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6D306" w14:textId="3F71AC6F" w:rsidR="0031582E" w:rsidRPr="00476F22" w:rsidRDefault="0031582E" w:rsidP="00476F22">
      <w:pPr>
        <w:pageBreakBefore/>
        <w:spacing w:after="0" w:line="276" w:lineRule="auto"/>
        <w:jc w:val="right"/>
        <w:rPr>
          <w:rFonts w:cs="Calibri"/>
          <w:color w:val="000000"/>
          <w:sz w:val="24"/>
          <w:szCs w:val="24"/>
        </w:rPr>
      </w:pPr>
      <w:r w:rsidRPr="00476F22">
        <w:rPr>
          <w:rFonts w:cs="Calibri"/>
          <w:b/>
          <w:bCs/>
          <w:color w:val="000000"/>
          <w:sz w:val="24"/>
          <w:szCs w:val="24"/>
        </w:rPr>
        <w:t xml:space="preserve">Załącznik nr </w:t>
      </w:r>
      <w:r w:rsidR="00C12C6D" w:rsidRPr="00476F22">
        <w:rPr>
          <w:rFonts w:cs="Calibri"/>
          <w:b/>
          <w:bCs/>
          <w:color w:val="000000"/>
          <w:sz w:val="24"/>
          <w:szCs w:val="24"/>
        </w:rPr>
        <w:t>7</w:t>
      </w:r>
      <w:r w:rsidRPr="00476F22">
        <w:rPr>
          <w:rFonts w:cs="Calibri"/>
          <w:b/>
          <w:bCs/>
          <w:color w:val="000000"/>
          <w:sz w:val="24"/>
          <w:szCs w:val="24"/>
        </w:rPr>
        <w:t xml:space="preserve"> </w:t>
      </w:r>
      <w:r w:rsidR="00D76634" w:rsidRPr="00476F22">
        <w:rPr>
          <w:rFonts w:cs="Calibri"/>
          <w:b/>
          <w:bCs/>
          <w:color w:val="000000"/>
          <w:sz w:val="24"/>
          <w:szCs w:val="24"/>
        </w:rPr>
        <w:t xml:space="preserve"> -Wzór umowy</w:t>
      </w:r>
    </w:p>
    <w:p w14:paraId="7D582A07" w14:textId="77777777" w:rsidR="00D76634" w:rsidRPr="00476F22" w:rsidRDefault="00D76634" w:rsidP="00476F22">
      <w:pPr>
        <w:spacing w:after="0" w:line="276" w:lineRule="auto"/>
        <w:jc w:val="center"/>
        <w:rPr>
          <w:rFonts w:cs="Calibri"/>
          <w:b/>
          <w:color w:val="000000"/>
          <w:sz w:val="24"/>
          <w:szCs w:val="24"/>
        </w:rPr>
      </w:pPr>
    </w:p>
    <w:p w14:paraId="59920660" w14:textId="77777777" w:rsidR="00D76634" w:rsidRPr="00476F22" w:rsidRDefault="00D76634" w:rsidP="00476F22">
      <w:pPr>
        <w:spacing w:after="0" w:line="276" w:lineRule="auto"/>
        <w:jc w:val="center"/>
        <w:rPr>
          <w:rFonts w:cs="Calibri"/>
          <w:b/>
          <w:color w:val="000000"/>
          <w:sz w:val="24"/>
          <w:szCs w:val="24"/>
        </w:rPr>
      </w:pPr>
    </w:p>
    <w:p w14:paraId="68551DA6" w14:textId="5DB636DB" w:rsidR="0031582E" w:rsidRPr="00476F22" w:rsidRDefault="0031582E" w:rsidP="00476F22">
      <w:pPr>
        <w:spacing w:after="0" w:line="276" w:lineRule="auto"/>
        <w:jc w:val="center"/>
        <w:rPr>
          <w:rFonts w:cs="Calibri"/>
          <w:b/>
          <w:color w:val="000000"/>
          <w:sz w:val="24"/>
          <w:szCs w:val="24"/>
        </w:rPr>
      </w:pPr>
      <w:r w:rsidRPr="00476F22">
        <w:rPr>
          <w:rFonts w:cs="Calibri"/>
          <w:b/>
          <w:color w:val="000000"/>
          <w:sz w:val="24"/>
          <w:szCs w:val="24"/>
        </w:rPr>
        <w:t>Umowa nr …</w:t>
      </w:r>
      <w:r w:rsidR="00D76634" w:rsidRPr="00476F22">
        <w:rPr>
          <w:rFonts w:cs="Calibri"/>
          <w:b/>
          <w:color w:val="000000"/>
          <w:sz w:val="24"/>
          <w:szCs w:val="24"/>
        </w:rPr>
        <w:t>…</w:t>
      </w:r>
      <w:r w:rsidRPr="00476F22">
        <w:rPr>
          <w:rFonts w:cs="Calibri"/>
          <w:b/>
          <w:color w:val="000000"/>
          <w:sz w:val="24"/>
          <w:szCs w:val="24"/>
        </w:rPr>
        <w:t>./202</w:t>
      </w:r>
      <w:r w:rsidR="00D76634" w:rsidRPr="00476F22">
        <w:rPr>
          <w:rFonts w:cs="Calibri"/>
          <w:b/>
          <w:color w:val="000000"/>
          <w:sz w:val="24"/>
          <w:szCs w:val="24"/>
        </w:rPr>
        <w:t>3</w:t>
      </w:r>
    </w:p>
    <w:p w14:paraId="245F67C9" w14:textId="77777777" w:rsidR="0031582E" w:rsidRPr="00476F22" w:rsidRDefault="0031582E" w:rsidP="00476F22">
      <w:pPr>
        <w:spacing w:after="0" w:line="276" w:lineRule="auto"/>
        <w:rPr>
          <w:rFonts w:cs="Calibri"/>
          <w:b/>
          <w:color w:val="000000"/>
          <w:sz w:val="24"/>
          <w:szCs w:val="24"/>
        </w:rPr>
      </w:pPr>
    </w:p>
    <w:p w14:paraId="7B1D54DF" w14:textId="77777777" w:rsidR="0031582E" w:rsidRPr="00476F22" w:rsidRDefault="0031582E" w:rsidP="00476F22">
      <w:pPr>
        <w:spacing w:after="0" w:line="276" w:lineRule="auto"/>
        <w:rPr>
          <w:rFonts w:cs="Calibri"/>
          <w:color w:val="000000"/>
          <w:sz w:val="24"/>
          <w:szCs w:val="24"/>
        </w:rPr>
      </w:pPr>
      <w:r w:rsidRPr="00476F22">
        <w:rPr>
          <w:rFonts w:cs="Calibri"/>
          <w:color w:val="000000"/>
          <w:sz w:val="24"/>
          <w:szCs w:val="24"/>
        </w:rPr>
        <w:t>zawarta w dniu ……………… roku w Krempnej pomiędzy:</w:t>
      </w:r>
    </w:p>
    <w:p w14:paraId="2F4DDA76" w14:textId="77777777" w:rsidR="0031582E" w:rsidRPr="00476F22" w:rsidRDefault="0031582E" w:rsidP="00476F22">
      <w:pPr>
        <w:spacing w:after="0" w:line="276" w:lineRule="auto"/>
        <w:rPr>
          <w:rFonts w:cs="Calibri"/>
          <w:color w:val="000000"/>
          <w:sz w:val="24"/>
          <w:szCs w:val="24"/>
        </w:rPr>
      </w:pPr>
      <w:r w:rsidRPr="00476F22">
        <w:rPr>
          <w:rFonts w:cs="Calibri"/>
          <w:color w:val="000000"/>
          <w:sz w:val="24"/>
          <w:szCs w:val="24"/>
        </w:rPr>
        <w:t>Magurskim Parkiem Narodowym</w:t>
      </w:r>
    </w:p>
    <w:p w14:paraId="58C2A6A0" w14:textId="4D3632D0" w:rsidR="0031582E" w:rsidRPr="00476F22" w:rsidRDefault="00CE11D8" w:rsidP="00476F22">
      <w:pPr>
        <w:spacing w:after="0" w:line="276" w:lineRule="auto"/>
        <w:rPr>
          <w:rFonts w:cs="Calibri"/>
          <w:color w:val="000000"/>
          <w:sz w:val="24"/>
          <w:szCs w:val="24"/>
        </w:rPr>
      </w:pPr>
      <w:r>
        <w:rPr>
          <w:rFonts w:cs="Calibri"/>
          <w:color w:val="000000"/>
          <w:sz w:val="24"/>
          <w:szCs w:val="24"/>
        </w:rPr>
        <w:t xml:space="preserve">Krempna </w:t>
      </w:r>
      <w:r w:rsidR="0031582E" w:rsidRPr="00476F22">
        <w:rPr>
          <w:rFonts w:cs="Calibri"/>
          <w:color w:val="000000"/>
          <w:sz w:val="24"/>
          <w:szCs w:val="24"/>
        </w:rPr>
        <w:t>59, 38-232 Krempna,</w:t>
      </w:r>
    </w:p>
    <w:p w14:paraId="3E7F2616" w14:textId="272312CC" w:rsidR="0031582E" w:rsidRPr="00476F22" w:rsidRDefault="0031582E" w:rsidP="00476F22">
      <w:pPr>
        <w:spacing w:after="0" w:line="276" w:lineRule="auto"/>
        <w:rPr>
          <w:rFonts w:cs="Calibri"/>
          <w:color w:val="000000"/>
          <w:sz w:val="24"/>
          <w:szCs w:val="24"/>
        </w:rPr>
      </w:pPr>
      <w:r w:rsidRPr="00476F22">
        <w:rPr>
          <w:rFonts w:cs="Calibri"/>
          <w:color w:val="000000"/>
          <w:sz w:val="24"/>
          <w:szCs w:val="24"/>
        </w:rPr>
        <w:t xml:space="preserve">NIP: 685-23-24-044, </w:t>
      </w:r>
      <w:r w:rsidR="00D76634" w:rsidRPr="00476F22">
        <w:rPr>
          <w:rFonts w:cs="Calibri"/>
          <w:color w:val="000000"/>
          <w:sz w:val="24"/>
          <w:szCs w:val="24"/>
        </w:rPr>
        <w:t>REGON</w:t>
      </w:r>
      <w:r w:rsidRPr="00476F22">
        <w:rPr>
          <w:rFonts w:cs="Calibri"/>
          <w:color w:val="000000"/>
          <w:sz w:val="24"/>
          <w:szCs w:val="24"/>
        </w:rPr>
        <w:t>: 180789309</w:t>
      </w:r>
    </w:p>
    <w:p w14:paraId="2EE4EB4A" w14:textId="77777777" w:rsidR="0031582E" w:rsidRPr="00476F22" w:rsidRDefault="0031582E" w:rsidP="00476F22">
      <w:pPr>
        <w:spacing w:after="0" w:line="276" w:lineRule="auto"/>
        <w:rPr>
          <w:rFonts w:cs="Calibri"/>
          <w:color w:val="000000"/>
          <w:sz w:val="24"/>
          <w:szCs w:val="24"/>
        </w:rPr>
      </w:pPr>
      <w:r w:rsidRPr="00476F22">
        <w:rPr>
          <w:rFonts w:cs="Calibri"/>
          <w:color w:val="000000"/>
          <w:sz w:val="24"/>
          <w:szCs w:val="24"/>
        </w:rPr>
        <w:t>reprezentowanym przez</w:t>
      </w:r>
      <w:r w:rsidRPr="00476F22">
        <w:rPr>
          <w:rFonts w:cs="Calibri"/>
          <w:b/>
          <w:color w:val="000000"/>
          <w:sz w:val="24"/>
          <w:szCs w:val="24"/>
        </w:rPr>
        <w:t>:</w:t>
      </w:r>
    </w:p>
    <w:p w14:paraId="1F2352CC" w14:textId="77777777" w:rsidR="0031582E" w:rsidRPr="00476F22" w:rsidRDefault="0031582E" w:rsidP="00476F22">
      <w:pPr>
        <w:spacing w:after="0" w:line="276" w:lineRule="auto"/>
        <w:rPr>
          <w:rFonts w:cs="Calibri"/>
          <w:color w:val="000000"/>
          <w:sz w:val="24"/>
          <w:szCs w:val="24"/>
        </w:rPr>
      </w:pPr>
      <w:r w:rsidRPr="00476F22">
        <w:rPr>
          <w:rFonts w:cs="Calibri"/>
          <w:color w:val="000000"/>
          <w:sz w:val="24"/>
          <w:szCs w:val="24"/>
        </w:rPr>
        <w:t>…………………………………………………………………………….</w:t>
      </w:r>
    </w:p>
    <w:p w14:paraId="292C1894" w14:textId="77777777" w:rsidR="0031582E" w:rsidRPr="00476F22" w:rsidRDefault="0031582E" w:rsidP="00476F22">
      <w:pPr>
        <w:spacing w:after="0" w:line="276" w:lineRule="auto"/>
        <w:rPr>
          <w:rFonts w:cs="Calibri"/>
          <w:color w:val="000000"/>
          <w:sz w:val="24"/>
          <w:szCs w:val="24"/>
        </w:rPr>
      </w:pPr>
      <w:r w:rsidRPr="00476F22">
        <w:rPr>
          <w:rFonts w:cs="Calibri"/>
          <w:color w:val="000000"/>
          <w:sz w:val="24"/>
          <w:szCs w:val="24"/>
        </w:rPr>
        <w:t xml:space="preserve">zwanym w treści umowy </w:t>
      </w:r>
      <w:r w:rsidRPr="00476F22">
        <w:rPr>
          <w:rFonts w:cs="Calibri"/>
          <w:b/>
          <w:bCs/>
          <w:color w:val="000000"/>
          <w:sz w:val="24"/>
          <w:szCs w:val="24"/>
        </w:rPr>
        <w:t>„ZAMAWIAJĄCYM”</w:t>
      </w:r>
    </w:p>
    <w:p w14:paraId="1BB7AFA6" w14:textId="77777777" w:rsidR="0031582E" w:rsidRPr="00476F22" w:rsidRDefault="0031582E" w:rsidP="00476F22">
      <w:pPr>
        <w:spacing w:after="0" w:line="276" w:lineRule="auto"/>
        <w:rPr>
          <w:rFonts w:cs="Calibri"/>
          <w:color w:val="000000"/>
          <w:sz w:val="24"/>
          <w:szCs w:val="24"/>
        </w:rPr>
      </w:pPr>
    </w:p>
    <w:p w14:paraId="70DA2A86" w14:textId="77777777" w:rsidR="0031582E" w:rsidRPr="00476F22" w:rsidRDefault="0031582E" w:rsidP="00476F22">
      <w:pPr>
        <w:spacing w:after="0" w:line="276" w:lineRule="auto"/>
        <w:rPr>
          <w:rFonts w:cs="Calibri"/>
          <w:color w:val="000000"/>
          <w:sz w:val="24"/>
          <w:szCs w:val="24"/>
        </w:rPr>
      </w:pPr>
      <w:r w:rsidRPr="00476F22">
        <w:rPr>
          <w:rFonts w:cs="Calibri"/>
          <w:color w:val="000000"/>
          <w:sz w:val="24"/>
          <w:szCs w:val="24"/>
        </w:rPr>
        <w:t xml:space="preserve">a </w:t>
      </w:r>
    </w:p>
    <w:p w14:paraId="7C9E51DC" w14:textId="77777777" w:rsidR="0031582E" w:rsidRPr="00476F22" w:rsidRDefault="0031582E" w:rsidP="00476F22">
      <w:pPr>
        <w:spacing w:after="0" w:line="276" w:lineRule="auto"/>
        <w:rPr>
          <w:rFonts w:cs="Calibri"/>
          <w:color w:val="000000"/>
          <w:sz w:val="24"/>
          <w:szCs w:val="24"/>
        </w:rPr>
      </w:pPr>
      <w:r w:rsidRPr="00476F22">
        <w:rPr>
          <w:rFonts w:cs="Calibri"/>
          <w:color w:val="000000"/>
          <w:sz w:val="24"/>
          <w:szCs w:val="24"/>
        </w:rPr>
        <w:t>..............................................................................</w:t>
      </w:r>
    </w:p>
    <w:p w14:paraId="60B75670" w14:textId="7456AEDE" w:rsidR="0031582E" w:rsidRPr="00476F22" w:rsidRDefault="0031582E" w:rsidP="00476F22">
      <w:pPr>
        <w:spacing w:after="0" w:line="276" w:lineRule="auto"/>
        <w:rPr>
          <w:rFonts w:cs="Calibri"/>
          <w:color w:val="000000"/>
          <w:sz w:val="24"/>
          <w:szCs w:val="24"/>
        </w:rPr>
      </w:pPr>
      <w:r w:rsidRPr="00476F22">
        <w:rPr>
          <w:rFonts w:cs="Calibri"/>
          <w:color w:val="000000"/>
          <w:sz w:val="24"/>
          <w:szCs w:val="24"/>
        </w:rPr>
        <w:t xml:space="preserve">NIP: …………….., </w:t>
      </w:r>
      <w:r w:rsidR="00D76634" w:rsidRPr="00476F22">
        <w:rPr>
          <w:rFonts w:cs="Calibri"/>
          <w:color w:val="000000"/>
          <w:sz w:val="24"/>
          <w:szCs w:val="24"/>
        </w:rPr>
        <w:t xml:space="preserve">REGON: </w:t>
      </w:r>
      <w:r w:rsidRPr="00476F22">
        <w:rPr>
          <w:rFonts w:cs="Calibri"/>
          <w:color w:val="000000"/>
          <w:sz w:val="24"/>
          <w:szCs w:val="24"/>
        </w:rPr>
        <w:t>…………………………..</w:t>
      </w:r>
    </w:p>
    <w:p w14:paraId="747BE7B7" w14:textId="77777777" w:rsidR="0031582E" w:rsidRPr="00476F22" w:rsidRDefault="0031582E" w:rsidP="00476F22">
      <w:pPr>
        <w:spacing w:after="0" w:line="276" w:lineRule="auto"/>
        <w:rPr>
          <w:rFonts w:cs="Calibri"/>
          <w:color w:val="1F497D"/>
          <w:sz w:val="24"/>
          <w:szCs w:val="24"/>
        </w:rPr>
      </w:pPr>
      <w:r w:rsidRPr="00476F22">
        <w:rPr>
          <w:rFonts w:cs="Calibri"/>
          <w:color w:val="000000"/>
          <w:sz w:val="24"/>
          <w:szCs w:val="24"/>
        </w:rPr>
        <w:t xml:space="preserve">zwanego w dalszej treści umowy </w:t>
      </w:r>
      <w:r w:rsidRPr="00476F22">
        <w:rPr>
          <w:rFonts w:cs="Calibri"/>
          <w:b/>
          <w:bCs/>
          <w:color w:val="000000"/>
          <w:sz w:val="24"/>
          <w:szCs w:val="24"/>
        </w:rPr>
        <w:t>„WYKONAWCĄ”</w:t>
      </w:r>
    </w:p>
    <w:p w14:paraId="5075604D" w14:textId="77777777" w:rsidR="0031582E" w:rsidRPr="00476F22" w:rsidRDefault="0031582E" w:rsidP="00476F22">
      <w:pPr>
        <w:spacing w:after="0" w:line="276" w:lineRule="auto"/>
        <w:rPr>
          <w:rFonts w:cs="Calibri"/>
          <w:color w:val="1F497D"/>
          <w:sz w:val="24"/>
          <w:szCs w:val="24"/>
        </w:rPr>
      </w:pPr>
    </w:p>
    <w:p w14:paraId="4482CF49" w14:textId="77777777" w:rsidR="00D76634" w:rsidRPr="00476F22" w:rsidRDefault="00D76634" w:rsidP="00476F22">
      <w:pPr>
        <w:spacing w:after="0" w:line="276" w:lineRule="auto"/>
        <w:jc w:val="both"/>
        <w:rPr>
          <w:rFonts w:cs="Times New Roman"/>
          <w:sz w:val="24"/>
          <w:szCs w:val="24"/>
        </w:rPr>
      </w:pPr>
      <w:r w:rsidRPr="00476F22">
        <w:rPr>
          <w:rFonts w:cs="Times New Roman"/>
          <w:sz w:val="24"/>
          <w:szCs w:val="24"/>
          <w:lang w:val="x-none"/>
        </w:rPr>
        <w:t xml:space="preserve">Zamówienie </w:t>
      </w:r>
      <w:r w:rsidRPr="00476F22">
        <w:rPr>
          <w:rFonts w:cs="Times New Roman"/>
          <w:sz w:val="24"/>
          <w:szCs w:val="24"/>
        </w:rPr>
        <w:t>dofinansowane</w:t>
      </w:r>
      <w:r w:rsidRPr="00476F22">
        <w:rPr>
          <w:rFonts w:cs="Times New Roman"/>
          <w:sz w:val="24"/>
          <w:szCs w:val="24"/>
          <w:lang w:val="x-none"/>
        </w:rPr>
        <w:t xml:space="preserve"> jest ze środków </w:t>
      </w:r>
      <w:r w:rsidRPr="00476F22">
        <w:rPr>
          <w:rFonts w:cs="Times New Roman"/>
          <w:sz w:val="24"/>
          <w:szCs w:val="24"/>
        </w:rPr>
        <w:t xml:space="preserve">NFOŚiGW oraz </w:t>
      </w:r>
      <w:proofErr w:type="spellStart"/>
      <w:r w:rsidRPr="00476F22">
        <w:rPr>
          <w:rFonts w:cs="Times New Roman"/>
          <w:sz w:val="24"/>
          <w:szCs w:val="24"/>
        </w:rPr>
        <w:t>WFOŚiGW</w:t>
      </w:r>
      <w:proofErr w:type="spellEnd"/>
      <w:r w:rsidRPr="00476F22">
        <w:rPr>
          <w:rFonts w:cs="Times New Roman"/>
          <w:sz w:val="24"/>
          <w:szCs w:val="24"/>
        </w:rPr>
        <w:t xml:space="preserve"> w Rzeszowie w ramach programu priorytetowego „Program Regionalnego Wsparcia Edukacji Ekologicznej”,  umowa dotacji nr 9922/2022/EE/R/DDE.</w:t>
      </w:r>
    </w:p>
    <w:p w14:paraId="03EAE973" w14:textId="77777777" w:rsidR="0031582E" w:rsidRPr="00476F22" w:rsidRDefault="0031582E" w:rsidP="00476F22">
      <w:pPr>
        <w:spacing w:after="0" w:line="276" w:lineRule="auto"/>
        <w:jc w:val="center"/>
        <w:rPr>
          <w:rFonts w:cs="Calibri"/>
          <w:b/>
          <w:color w:val="000000"/>
          <w:sz w:val="24"/>
          <w:szCs w:val="24"/>
        </w:rPr>
      </w:pPr>
    </w:p>
    <w:p w14:paraId="660A851E" w14:textId="77777777" w:rsidR="0031582E" w:rsidRPr="00476F22" w:rsidRDefault="0031582E" w:rsidP="00476F22">
      <w:pPr>
        <w:spacing w:after="0" w:line="276" w:lineRule="auto"/>
        <w:jc w:val="center"/>
        <w:rPr>
          <w:rFonts w:cs="Calibri"/>
          <w:b/>
          <w:color w:val="000000"/>
          <w:sz w:val="24"/>
          <w:szCs w:val="24"/>
        </w:rPr>
      </w:pPr>
      <w:r w:rsidRPr="00476F22">
        <w:rPr>
          <w:rFonts w:cs="Calibri"/>
          <w:b/>
          <w:color w:val="000000"/>
          <w:sz w:val="24"/>
          <w:szCs w:val="24"/>
        </w:rPr>
        <w:t>§ 1</w:t>
      </w:r>
    </w:p>
    <w:p w14:paraId="62EF2136" w14:textId="61462C86" w:rsidR="00D76634" w:rsidRPr="00476F22" w:rsidRDefault="0031582E" w:rsidP="007E1DB2">
      <w:pPr>
        <w:spacing w:line="276" w:lineRule="auto"/>
        <w:jc w:val="both"/>
        <w:rPr>
          <w:rFonts w:eastAsia="Lato" w:cs="Times New Roman"/>
          <w:sz w:val="24"/>
          <w:szCs w:val="24"/>
        </w:rPr>
      </w:pPr>
      <w:r w:rsidRPr="00476F22">
        <w:rPr>
          <w:rFonts w:cs="Calibri"/>
          <w:color w:val="000000"/>
          <w:sz w:val="24"/>
          <w:szCs w:val="24"/>
        </w:rPr>
        <w:t xml:space="preserve">1. </w:t>
      </w:r>
      <w:r w:rsidR="00D76634" w:rsidRPr="00476F22">
        <w:rPr>
          <w:rFonts w:eastAsia="Lato" w:cs="Times New Roman"/>
          <w:sz w:val="24"/>
          <w:szCs w:val="24"/>
        </w:rPr>
        <w:t>Przedmiotem zamówienia jest przygotowanie, wykonanie i dostarczenie do siedziby Zamawiającego wachlarzy przyrodniczych z gatunkami występującymi w Magurskim Parku Narodowym.</w:t>
      </w:r>
      <w:r w:rsidR="00D76634" w:rsidRPr="00476F22">
        <w:rPr>
          <w:rFonts w:cs="Times New Roman"/>
          <w:sz w:val="24"/>
          <w:szCs w:val="24"/>
        </w:rPr>
        <w:t xml:space="preserve"> </w:t>
      </w:r>
    </w:p>
    <w:p w14:paraId="0AD9FDBF" w14:textId="77777777" w:rsidR="00D76634" w:rsidRPr="00476F22" w:rsidRDefault="00D76634" w:rsidP="00476F22">
      <w:pPr>
        <w:spacing w:after="0" w:line="276" w:lineRule="auto"/>
        <w:rPr>
          <w:rFonts w:eastAsiaTheme="minorHAnsi" w:cs="Times New Roman"/>
          <w:sz w:val="24"/>
          <w:szCs w:val="24"/>
        </w:rPr>
      </w:pPr>
      <w:r w:rsidRPr="00476F22">
        <w:rPr>
          <w:rFonts w:cs="Times New Roman"/>
          <w:sz w:val="24"/>
          <w:szCs w:val="24"/>
        </w:rPr>
        <w:t>Dane techniczne wachlarza przyrodniczego:</w:t>
      </w:r>
    </w:p>
    <w:p w14:paraId="67E835CB" w14:textId="77777777" w:rsidR="00D76634" w:rsidRPr="00476F22" w:rsidRDefault="00D76634" w:rsidP="00476F22">
      <w:pPr>
        <w:spacing w:after="0" w:line="276" w:lineRule="auto"/>
        <w:rPr>
          <w:rFonts w:cs="Times New Roman"/>
          <w:sz w:val="24"/>
          <w:szCs w:val="24"/>
        </w:rPr>
      </w:pPr>
      <w:r w:rsidRPr="00476F22">
        <w:rPr>
          <w:rFonts w:cs="Times New Roman"/>
          <w:sz w:val="24"/>
          <w:szCs w:val="24"/>
        </w:rPr>
        <w:t>- 55 kartek o wymiarach 13 x 4,5 cm, łączone plastikową śrubą introligatorską,</w:t>
      </w:r>
    </w:p>
    <w:p w14:paraId="5264896E" w14:textId="77777777" w:rsidR="00D76634" w:rsidRPr="00476F22" w:rsidRDefault="00D76634" w:rsidP="00476F22">
      <w:pPr>
        <w:spacing w:after="0" w:line="276" w:lineRule="auto"/>
        <w:rPr>
          <w:rFonts w:cs="Times New Roman"/>
          <w:sz w:val="24"/>
          <w:szCs w:val="24"/>
        </w:rPr>
      </w:pPr>
      <w:r w:rsidRPr="00476F22">
        <w:rPr>
          <w:rFonts w:cs="Times New Roman"/>
          <w:sz w:val="24"/>
          <w:szCs w:val="24"/>
        </w:rPr>
        <w:t>- zaokrąglone rogi kartek,</w:t>
      </w:r>
    </w:p>
    <w:p w14:paraId="75F9353F" w14:textId="77777777" w:rsidR="00D76634" w:rsidRPr="00476F22" w:rsidRDefault="00D76634" w:rsidP="00476F22">
      <w:pPr>
        <w:spacing w:after="0" w:line="276" w:lineRule="auto"/>
        <w:rPr>
          <w:rFonts w:cs="Times New Roman"/>
          <w:sz w:val="24"/>
          <w:szCs w:val="24"/>
        </w:rPr>
      </w:pPr>
      <w:r w:rsidRPr="00476F22">
        <w:rPr>
          <w:rFonts w:cs="Times New Roman"/>
          <w:sz w:val="24"/>
          <w:szCs w:val="24"/>
        </w:rPr>
        <w:t>- kartki pokryte z obydwu stron matową folią,</w:t>
      </w:r>
    </w:p>
    <w:p w14:paraId="747CAE7D" w14:textId="77777777" w:rsidR="00D76634" w:rsidRPr="00476F22" w:rsidRDefault="00D76634" w:rsidP="00476F22">
      <w:pPr>
        <w:spacing w:after="0" w:line="276" w:lineRule="auto"/>
        <w:rPr>
          <w:rFonts w:cs="Times New Roman"/>
          <w:sz w:val="24"/>
          <w:szCs w:val="24"/>
        </w:rPr>
      </w:pPr>
      <w:r w:rsidRPr="00476F22">
        <w:rPr>
          <w:rFonts w:cs="Times New Roman"/>
          <w:sz w:val="24"/>
          <w:szCs w:val="24"/>
        </w:rPr>
        <w:t>- gramatura: 170-200 g/m3,</w:t>
      </w:r>
    </w:p>
    <w:p w14:paraId="6E3EF44F" w14:textId="77777777" w:rsidR="00D76634" w:rsidRPr="00476F22" w:rsidRDefault="00D76634" w:rsidP="00476F22">
      <w:pPr>
        <w:spacing w:after="0" w:line="276" w:lineRule="auto"/>
        <w:rPr>
          <w:rFonts w:cs="Times New Roman"/>
          <w:sz w:val="24"/>
          <w:szCs w:val="24"/>
        </w:rPr>
      </w:pPr>
      <w:r w:rsidRPr="00476F22">
        <w:rPr>
          <w:rFonts w:cs="Times New Roman"/>
          <w:sz w:val="24"/>
          <w:szCs w:val="24"/>
        </w:rPr>
        <w:t>- druk 4+4,</w:t>
      </w:r>
    </w:p>
    <w:p w14:paraId="002F6121" w14:textId="77777777" w:rsidR="00D76634" w:rsidRPr="00476F22" w:rsidRDefault="00D76634" w:rsidP="00476F22">
      <w:pPr>
        <w:spacing w:after="0" w:line="276" w:lineRule="auto"/>
        <w:rPr>
          <w:rFonts w:cs="Times New Roman"/>
          <w:sz w:val="24"/>
          <w:szCs w:val="24"/>
        </w:rPr>
      </w:pPr>
      <w:r w:rsidRPr="00476F22">
        <w:rPr>
          <w:rFonts w:cs="Times New Roman"/>
          <w:sz w:val="24"/>
          <w:szCs w:val="24"/>
        </w:rPr>
        <w:t>- nakład 1000 sztuk</w:t>
      </w:r>
    </w:p>
    <w:p w14:paraId="34ADEE27" w14:textId="77777777" w:rsidR="00D76634" w:rsidRPr="00476F22" w:rsidRDefault="00D76634" w:rsidP="00476F22">
      <w:pPr>
        <w:spacing w:after="0" w:line="276" w:lineRule="auto"/>
        <w:rPr>
          <w:rFonts w:cs="Times New Roman"/>
          <w:sz w:val="24"/>
          <w:szCs w:val="24"/>
        </w:rPr>
      </w:pPr>
      <w:r w:rsidRPr="00476F22">
        <w:rPr>
          <w:rFonts w:cs="Times New Roman"/>
          <w:sz w:val="24"/>
          <w:szCs w:val="24"/>
        </w:rPr>
        <w:t>- grafiki dostarcza Zamawiający</w:t>
      </w:r>
    </w:p>
    <w:p w14:paraId="0F962CBB" w14:textId="77777777" w:rsidR="00D76634" w:rsidRPr="00476F22" w:rsidRDefault="00D76634" w:rsidP="00476F22">
      <w:pPr>
        <w:spacing w:after="0" w:line="276" w:lineRule="auto"/>
        <w:rPr>
          <w:rFonts w:cs="Times New Roman"/>
          <w:sz w:val="24"/>
          <w:szCs w:val="24"/>
        </w:rPr>
      </w:pPr>
    </w:p>
    <w:p w14:paraId="0F3ECCA4" w14:textId="77777777" w:rsidR="00D76634" w:rsidRPr="00476F22" w:rsidRDefault="00D76634" w:rsidP="00476F22">
      <w:pPr>
        <w:spacing w:after="0" w:line="276" w:lineRule="auto"/>
        <w:rPr>
          <w:rFonts w:eastAsia="Lato" w:cs="Times New Roman"/>
          <w:sz w:val="24"/>
          <w:szCs w:val="24"/>
        </w:rPr>
      </w:pPr>
      <w:r w:rsidRPr="00476F22">
        <w:rPr>
          <w:rFonts w:eastAsia="Lato" w:cs="Times New Roman"/>
          <w:sz w:val="24"/>
          <w:szCs w:val="24"/>
        </w:rPr>
        <w:t>Stawka Vat wynosi 23%.</w:t>
      </w:r>
    </w:p>
    <w:p w14:paraId="6FF8B0FF" w14:textId="773D66B9" w:rsidR="0031582E" w:rsidRPr="00476F22" w:rsidRDefault="0031582E" w:rsidP="00476F22">
      <w:pPr>
        <w:autoSpaceDE w:val="0"/>
        <w:spacing w:after="0" w:line="276" w:lineRule="auto"/>
        <w:rPr>
          <w:rFonts w:cs="Calibri"/>
          <w:b/>
          <w:sz w:val="24"/>
          <w:szCs w:val="24"/>
        </w:rPr>
      </w:pPr>
    </w:p>
    <w:p w14:paraId="32AB1BC0" w14:textId="77777777" w:rsidR="0031582E" w:rsidRPr="00476F22" w:rsidRDefault="0031582E" w:rsidP="00476F22">
      <w:pPr>
        <w:spacing w:after="0" w:line="276" w:lineRule="auto"/>
        <w:jc w:val="center"/>
        <w:rPr>
          <w:rFonts w:cs="Calibri"/>
          <w:b/>
          <w:sz w:val="24"/>
          <w:szCs w:val="24"/>
        </w:rPr>
      </w:pPr>
      <w:r w:rsidRPr="00476F22">
        <w:rPr>
          <w:rFonts w:cs="Calibri"/>
          <w:b/>
          <w:sz w:val="24"/>
          <w:szCs w:val="24"/>
        </w:rPr>
        <w:t>§ 2</w:t>
      </w:r>
    </w:p>
    <w:p w14:paraId="69546AFE" w14:textId="0C402830" w:rsidR="0031582E" w:rsidRPr="00476F22" w:rsidRDefault="0031582E" w:rsidP="00476F22">
      <w:pPr>
        <w:tabs>
          <w:tab w:val="left" w:pos="0"/>
        </w:tabs>
        <w:spacing w:after="0" w:line="276" w:lineRule="auto"/>
        <w:jc w:val="both"/>
        <w:rPr>
          <w:rFonts w:eastAsia="Times New Roman" w:cs="Calibri"/>
          <w:sz w:val="24"/>
          <w:szCs w:val="24"/>
        </w:rPr>
      </w:pPr>
      <w:r w:rsidRPr="00476F22">
        <w:rPr>
          <w:rFonts w:eastAsia="Times New Roman" w:cs="Calibri"/>
          <w:sz w:val="24"/>
          <w:szCs w:val="24"/>
        </w:rPr>
        <w:t xml:space="preserve">1. Ostateczny termin realizacji przedmiotu umowy określa się do dnia </w:t>
      </w:r>
      <w:r w:rsidR="00CE11D8">
        <w:rPr>
          <w:rFonts w:eastAsia="Times New Roman" w:cs="Calibri"/>
          <w:sz w:val="24"/>
          <w:szCs w:val="24"/>
        </w:rPr>
        <w:t>31</w:t>
      </w:r>
      <w:r w:rsidR="00D76634" w:rsidRPr="00476F22">
        <w:rPr>
          <w:rFonts w:eastAsia="Times New Roman" w:cs="Calibri"/>
          <w:sz w:val="24"/>
          <w:szCs w:val="24"/>
        </w:rPr>
        <w:t>.10.2023</w:t>
      </w:r>
      <w:r w:rsidRPr="00476F22">
        <w:rPr>
          <w:rFonts w:eastAsia="Times New Roman" w:cs="Calibri"/>
          <w:sz w:val="24"/>
          <w:szCs w:val="24"/>
        </w:rPr>
        <w:t xml:space="preserve"> r.</w:t>
      </w:r>
    </w:p>
    <w:p w14:paraId="66996EBC" w14:textId="4EDC2A9E" w:rsidR="0031582E" w:rsidRPr="00476F22" w:rsidRDefault="0031582E" w:rsidP="00476F22">
      <w:pPr>
        <w:tabs>
          <w:tab w:val="left" w:pos="0"/>
        </w:tabs>
        <w:spacing w:after="0" w:line="276" w:lineRule="auto"/>
        <w:jc w:val="both"/>
        <w:rPr>
          <w:rFonts w:cs="Calibri"/>
          <w:color w:val="000000"/>
          <w:sz w:val="24"/>
          <w:szCs w:val="24"/>
        </w:rPr>
      </w:pPr>
      <w:r w:rsidRPr="00476F22">
        <w:rPr>
          <w:rFonts w:eastAsia="Times New Roman" w:cs="Calibri"/>
          <w:color w:val="000000"/>
          <w:sz w:val="24"/>
          <w:szCs w:val="24"/>
        </w:rPr>
        <w:t>2. W odbiorze przedmiotu zamówienia biorą udział przedstawiciele stron umowy, a</w:t>
      </w:r>
      <w:r w:rsidR="00D76634" w:rsidRPr="00476F22">
        <w:rPr>
          <w:rFonts w:eastAsia="Times New Roman" w:cs="Calibri"/>
          <w:color w:val="000000"/>
          <w:sz w:val="24"/>
          <w:szCs w:val="24"/>
        </w:rPr>
        <w:t> </w:t>
      </w:r>
      <w:r w:rsidRPr="00476F22">
        <w:rPr>
          <w:rFonts w:eastAsia="Times New Roman" w:cs="Calibri"/>
          <w:color w:val="000000"/>
          <w:sz w:val="24"/>
          <w:szCs w:val="24"/>
        </w:rPr>
        <w:t>o</w:t>
      </w:r>
      <w:r w:rsidR="00D76634" w:rsidRPr="00476F22">
        <w:rPr>
          <w:rFonts w:eastAsia="Times New Roman" w:cs="Calibri"/>
          <w:color w:val="000000"/>
          <w:sz w:val="24"/>
          <w:szCs w:val="24"/>
        </w:rPr>
        <w:t> </w:t>
      </w:r>
      <w:r w:rsidRPr="00476F22">
        <w:rPr>
          <w:rFonts w:eastAsia="Times New Roman" w:cs="Calibri"/>
          <w:color w:val="000000"/>
          <w:sz w:val="24"/>
          <w:szCs w:val="24"/>
        </w:rPr>
        <w:t xml:space="preserve">gotowości do odbioru Wykonawca zawiadamia na trzy dni robocze przed odbiorem. </w:t>
      </w:r>
    </w:p>
    <w:p w14:paraId="273A01AF" w14:textId="23124402" w:rsidR="0031582E" w:rsidRPr="001B5C36" w:rsidRDefault="0031582E" w:rsidP="00476F22">
      <w:pPr>
        <w:spacing w:after="0" w:line="276" w:lineRule="auto"/>
        <w:jc w:val="both"/>
        <w:rPr>
          <w:rFonts w:cs="Calibri"/>
          <w:sz w:val="24"/>
          <w:szCs w:val="24"/>
        </w:rPr>
      </w:pPr>
      <w:r w:rsidRPr="001B5C36">
        <w:rPr>
          <w:rFonts w:cs="Calibri"/>
          <w:sz w:val="24"/>
          <w:szCs w:val="24"/>
        </w:rPr>
        <w:lastRenderedPageBreak/>
        <w:t xml:space="preserve">3. Wykonawca po otrzymaniu materiału w ciągu </w:t>
      </w:r>
      <w:r w:rsidR="00D76634" w:rsidRPr="001B5C36">
        <w:rPr>
          <w:rFonts w:cs="Calibri"/>
          <w:sz w:val="24"/>
          <w:szCs w:val="24"/>
        </w:rPr>
        <w:t>…….</w:t>
      </w:r>
      <w:r w:rsidRPr="001B5C36">
        <w:rPr>
          <w:rFonts w:cs="Calibri"/>
          <w:sz w:val="24"/>
          <w:szCs w:val="24"/>
        </w:rPr>
        <w:t xml:space="preserve"> dni wykona projekt graficzny według założeń Zamawiającego – a następnie przekaże go w wersji elektronicznej Zamawiającemu do akceptacji. Zamawiający zastrzega sobie prawo wniesienia korekt do przedstawionych projektów. Tylko po wyraźnym pisemnym (e-mailowym) zatwierdzeniu ostatecznej wersji Wykonawca może przystąpić do</w:t>
      </w:r>
      <w:r w:rsidR="00D76634" w:rsidRPr="001B5C36">
        <w:rPr>
          <w:rFonts w:cs="Calibri"/>
          <w:sz w:val="24"/>
          <w:szCs w:val="24"/>
        </w:rPr>
        <w:t xml:space="preserve"> wykonania przedmiotu zamówienia.</w:t>
      </w:r>
      <w:r w:rsidRPr="001B5C36">
        <w:rPr>
          <w:rFonts w:cs="Calibri"/>
          <w:sz w:val="24"/>
          <w:szCs w:val="24"/>
        </w:rPr>
        <w:t xml:space="preserve"> </w:t>
      </w:r>
    </w:p>
    <w:p w14:paraId="775F52D0" w14:textId="0827E227" w:rsidR="0031582E" w:rsidRPr="001B5C36" w:rsidRDefault="0031582E" w:rsidP="00476F22">
      <w:pPr>
        <w:spacing w:after="0" w:line="276" w:lineRule="auto"/>
        <w:jc w:val="both"/>
        <w:rPr>
          <w:rFonts w:cs="Calibri"/>
          <w:b/>
          <w:sz w:val="24"/>
          <w:szCs w:val="24"/>
        </w:rPr>
      </w:pPr>
      <w:r w:rsidRPr="001B5C36">
        <w:rPr>
          <w:rFonts w:cs="Calibri"/>
          <w:sz w:val="24"/>
          <w:szCs w:val="24"/>
        </w:rPr>
        <w:t>4. Wykonawca dostarczy do siedziby Zamawiającego kompletny nakład zapakowany w</w:t>
      </w:r>
      <w:r w:rsidR="00D76634" w:rsidRPr="001B5C36">
        <w:rPr>
          <w:rFonts w:cs="Calibri"/>
          <w:sz w:val="24"/>
          <w:szCs w:val="24"/>
        </w:rPr>
        <w:t> </w:t>
      </w:r>
      <w:r w:rsidRPr="001B5C36">
        <w:rPr>
          <w:rFonts w:cs="Calibri"/>
          <w:sz w:val="24"/>
          <w:szCs w:val="24"/>
        </w:rPr>
        <w:t>tekturę, papier pakowy lub folię ochronną.</w:t>
      </w:r>
    </w:p>
    <w:p w14:paraId="1EF8F744" w14:textId="77777777" w:rsidR="0031582E" w:rsidRPr="00476F22" w:rsidRDefault="0031582E" w:rsidP="00476F22">
      <w:pPr>
        <w:spacing w:after="0" w:line="276" w:lineRule="auto"/>
        <w:jc w:val="center"/>
        <w:rPr>
          <w:rFonts w:cs="Calibri"/>
          <w:b/>
          <w:color w:val="000000"/>
          <w:sz w:val="24"/>
          <w:szCs w:val="24"/>
        </w:rPr>
      </w:pPr>
    </w:p>
    <w:p w14:paraId="5032AF5D" w14:textId="77777777" w:rsidR="0031582E" w:rsidRPr="00476F22" w:rsidRDefault="0031582E" w:rsidP="00476F22">
      <w:pPr>
        <w:spacing w:after="0" w:line="276" w:lineRule="auto"/>
        <w:jc w:val="center"/>
        <w:rPr>
          <w:rFonts w:cs="Calibri"/>
          <w:b/>
          <w:color w:val="000000"/>
          <w:sz w:val="24"/>
          <w:szCs w:val="24"/>
        </w:rPr>
      </w:pPr>
      <w:r w:rsidRPr="00476F22">
        <w:rPr>
          <w:rFonts w:cs="Calibri"/>
          <w:b/>
          <w:color w:val="000000"/>
          <w:sz w:val="24"/>
          <w:szCs w:val="24"/>
        </w:rPr>
        <w:t>§ 3</w:t>
      </w:r>
    </w:p>
    <w:p w14:paraId="437E5D73" w14:textId="0108B616" w:rsidR="0031582E" w:rsidRPr="00476F22" w:rsidRDefault="0031582E" w:rsidP="00476F22">
      <w:pPr>
        <w:spacing w:after="0" w:line="276" w:lineRule="auto"/>
        <w:jc w:val="both"/>
        <w:rPr>
          <w:rFonts w:cs="Calibri"/>
          <w:color w:val="000000"/>
          <w:sz w:val="24"/>
          <w:szCs w:val="24"/>
        </w:rPr>
      </w:pPr>
      <w:r w:rsidRPr="00476F22">
        <w:rPr>
          <w:rFonts w:eastAsia="Times New Roman" w:cs="Calibri"/>
          <w:color w:val="000000"/>
          <w:sz w:val="24"/>
          <w:szCs w:val="24"/>
        </w:rPr>
        <w:t>1. Zamawiający zapłaci Wykonawcy za wykonany przedmiot Umowy, wraz z</w:t>
      </w:r>
      <w:r w:rsidR="00D76634" w:rsidRPr="00476F22">
        <w:rPr>
          <w:rFonts w:eastAsia="Times New Roman" w:cs="Calibri"/>
          <w:color w:val="000000"/>
          <w:sz w:val="24"/>
          <w:szCs w:val="24"/>
        </w:rPr>
        <w:t> </w:t>
      </w:r>
      <w:r w:rsidRPr="00476F22">
        <w:rPr>
          <w:rFonts w:eastAsia="Times New Roman" w:cs="Calibri"/>
          <w:color w:val="000000"/>
          <w:sz w:val="24"/>
          <w:szCs w:val="24"/>
        </w:rPr>
        <w:t xml:space="preserve">przeniesieniem praw autorskich, wynagrodzenie ryczałtowe łącznie w wysokości ................ zł netto (słownie: …...................) </w:t>
      </w:r>
      <w:r w:rsidR="00D76634" w:rsidRPr="00476F22">
        <w:rPr>
          <w:rFonts w:eastAsia="Times New Roman" w:cs="Calibri"/>
          <w:color w:val="000000"/>
          <w:sz w:val="24"/>
          <w:szCs w:val="24"/>
        </w:rPr>
        <w:t>wraz z podatkiem</w:t>
      </w:r>
      <w:r w:rsidRPr="00476F22">
        <w:rPr>
          <w:rFonts w:eastAsia="Times New Roman" w:cs="Calibri"/>
          <w:color w:val="000000"/>
          <w:sz w:val="24"/>
          <w:szCs w:val="24"/>
        </w:rPr>
        <w:t xml:space="preserve"> VAT w wysokości: ................. zł (słownie: …………………………..………………….), co stanowi kwotę .................... zł brutto (słownie: ..................................................).</w:t>
      </w:r>
    </w:p>
    <w:p w14:paraId="61D3D65F" w14:textId="5E914A56"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 xml:space="preserve">2. Wynagrodzenie będzie płatne </w:t>
      </w:r>
      <w:r w:rsidR="008A72CD">
        <w:rPr>
          <w:rFonts w:cs="Calibri"/>
          <w:color w:val="000000"/>
          <w:sz w:val="24"/>
          <w:szCs w:val="24"/>
        </w:rPr>
        <w:t>dostawie przedmiotu zamówienia</w:t>
      </w:r>
      <w:r w:rsidRPr="00476F22">
        <w:rPr>
          <w:rFonts w:cs="Calibri"/>
          <w:color w:val="000000"/>
          <w:sz w:val="24"/>
          <w:szCs w:val="24"/>
        </w:rPr>
        <w:t xml:space="preserve"> do siedziby Zamawiającego potwierdzonego protokołem odbioru. Wynagrodzenie będzie płatne na rachunek bankowy Wykonawcy nr ………………………….., w terminie do 30 dni od daty otrzymania faktury przez Zamawiającego.</w:t>
      </w:r>
    </w:p>
    <w:p w14:paraId="16D3F34D" w14:textId="4575D3C8"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3. Podstawą wystawienia faktur</w:t>
      </w:r>
      <w:r w:rsidR="008A72CD">
        <w:rPr>
          <w:rFonts w:cs="Calibri"/>
          <w:color w:val="000000"/>
          <w:sz w:val="24"/>
          <w:szCs w:val="24"/>
        </w:rPr>
        <w:t>y</w:t>
      </w:r>
      <w:r w:rsidRPr="00476F22">
        <w:rPr>
          <w:rFonts w:cs="Calibri"/>
          <w:color w:val="000000"/>
          <w:sz w:val="24"/>
          <w:szCs w:val="24"/>
        </w:rPr>
        <w:t xml:space="preserve"> </w:t>
      </w:r>
      <w:r w:rsidR="008A72CD">
        <w:rPr>
          <w:rFonts w:cs="Calibri"/>
          <w:color w:val="000000"/>
          <w:sz w:val="24"/>
          <w:szCs w:val="24"/>
        </w:rPr>
        <w:t>będzie podpisany</w:t>
      </w:r>
      <w:r w:rsidRPr="00476F22">
        <w:rPr>
          <w:rFonts w:cs="Calibri"/>
          <w:color w:val="000000"/>
          <w:sz w:val="24"/>
          <w:szCs w:val="24"/>
        </w:rPr>
        <w:t xml:space="preserve"> bez zastrzeżeń protok</w:t>
      </w:r>
      <w:r w:rsidR="008A72CD">
        <w:rPr>
          <w:rFonts w:cs="Calibri"/>
          <w:color w:val="000000"/>
          <w:sz w:val="24"/>
          <w:szCs w:val="24"/>
        </w:rPr>
        <w:t>ół</w:t>
      </w:r>
      <w:r w:rsidRPr="00476F22">
        <w:rPr>
          <w:rFonts w:cs="Calibri"/>
          <w:color w:val="000000"/>
          <w:sz w:val="24"/>
          <w:szCs w:val="24"/>
        </w:rPr>
        <w:t xml:space="preserve"> odbioru.</w:t>
      </w:r>
    </w:p>
    <w:p w14:paraId="5C297CF4" w14:textId="77777777"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4. Za datę zapłaty uważa się dzień obciążenia rachunku bankowego Zamawiającego.</w:t>
      </w:r>
    </w:p>
    <w:p w14:paraId="3EAB8E62" w14:textId="77777777" w:rsidR="0031582E" w:rsidRPr="00476F22" w:rsidRDefault="0031582E" w:rsidP="00476F22">
      <w:pPr>
        <w:spacing w:after="0" w:line="276" w:lineRule="auto"/>
        <w:jc w:val="both"/>
        <w:rPr>
          <w:rFonts w:cs="Calibri"/>
          <w:color w:val="000000"/>
          <w:sz w:val="24"/>
          <w:szCs w:val="24"/>
        </w:rPr>
      </w:pPr>
    </w:p>
    <w:p w14:paraId="56821519" w14:textId="77777777" w:rsidR="0031582E" w:rsidRPr="00476F22" w:rsidRDefault="0031582E" w:rsidP="00476F22">
      <w:pPr>
        <w:spacing w:after="0" w:line="276" w:lineRule="auto"/>
        <w:jc w:val="center"/>
        <w:rPr>
          <w:rFonts w:cs="Calibri"/>
          <w:b/>
          <w:color w:val="000000"/>
          <w:sz w:val="24"/>
          <w:szCs w:val="24"/>
        </w:rPr>
      </w:pPr>
      <w:r w:rsidRPr="00476F22">
        <w:rPr>
          <w:rFonts w:cs="Calibri"/>
          <w:b/>
          <w:color w:val="000000"/>
          <w:sz w:val="24"/>
          <w:szCs w:val="24"/>
        </w:rPr>
        <w:t>§ 4</w:t>
      </w:r>
    </w:p>
    <w:p w14:paraId="57705592" w14:textId="77777777" w:rsidR="0031582E" w:rsidRPr="001B5C36" w:rsidRDefault="0031582E" w:rsidP="00476F22">
      <w:pPr>
        <w:spacing w:after="0" w:line="276" w:lineRule="auto"/>
        <w:jc w:val="both"/>
        <w:rPr>
          <w:rFonts w:cs="Calibri"/>
          <w:sz w:val="24"/>
          <w:szCs w:val="24"/>
        </w:rPr>
      </w:pPr>
      <w:r w:rsidRPr="00476F22">
        <w:rPr>
          <w:rFonts w:cs="Calibri"/>
          <w:color w:val="000000"/>
          <w:sz w:val="24"/>
          <w:szCs w:val="24"/>
        </w:rPr>
        <w:t xml:space="preserve">1. </w:t>
      </w:r>
      <w:r w:rsidRPr="001B5C36">
        <w:rPr>
          <w:rFonts w:cs="Calibri"/>
          <w:sz w:val="24"/>
          <w:szCs w:val="24"/>
        </w:rPr>
        <w:t>Wymagania zamawiającego dotyczącego zatrudniania osób na umowę o pracę przez wykonawcę lub podwykonawcę:</w:t>
      </w:r>
    </w:p>
    <w:p w14:paraId="0B8F94B0" w14:textId="63998919" w:rsidR="0031582E" w:rsidRPr="001B5C36" w:rsidRDefault="0031582E" w:rsidP="00476F22">
      <w:pPr>
        <w:numPr>
          <w:ilvl w:val="0"/>
          <w:numId w:val="3"/>
        </w:numPr>
        <w:spacing w:after="0" w:line="276" w:lineRule="auto"/>
        <w:jc w:val="both"/>
        <w:rPr>
          <w:rFonts w:cs="Calibri"/>
          <w:sz w:val="24"/>
          <w:szCs w:val="24"/>
        </w:rPr>
      </w:pPr>
      <w:r w:rsidRPr="001B5C36">
        <w:rPr>
          <w:rFonts w:cs="Calibri"/>
          <w:sz w:val="24"/>
          <w:szCs w:val="24"/>
        </w:rPr>
        <w:t xml:space="preserve">Zgodnie z art. </w:t>
      </w:r>
      <w:r w:rsidR="005B55C8" w:rsidRPr="001B5C36">
        <w:rPr>
          <w:sz w:val="24"/>
          <w:szCs w:val="24"/>
        </w:rPr>
        <w:t xml:space="preserve">95 ust. 1 ustawy </w:t>
      </w:r>
      <w:proofErr w:type="spellStart"/>
      <w:r w:rsidR="005B55C8" w:rsidRPr="001B5C36">
        <w:rPr>
          <w:sz w:val="24"/>
          <w:szCs w:val="24"/>
        </w:rPr>
        <w:t>pzp</w:t>
      </w:r>
      <w:proofErr w:type="spellEnd"/>
      <w:r w:rsidRPr="001B5C36">
        <w:rPr>
          <w:rFonts w:cs="Calibri"/>
          <w:sz w:val="24"/>
          <w:szCs w:val="24"/>
        </w:rPr>
        <w:t xml:space="preserve">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Pr="001B5C36">
        <w:rPr>
          <w:sz w:val="24"/>
          <w:szCs w:val="24"/>
        </w:rPr>
        <w:t>tekst jedn. Dz.U. 2019 poz. 1040</w:t>
      </w:r>
      <w:r w:rsidRPr="001B5C36">
        <w:rPr>
          <w:rFonts w:cs="Calibri"/>
          <w:sz w:val="24"/>
          <w:szCs w:val="24"/>
        </w:rPr>
        <w:t>).</w:t>
      </w:r>
    </w:p>
    <w:p w14:paraId="1E47E4D4" w14:textId="77777777" w:rsidR="0031582E" w:rsidRPr="001B5C36" w:rsidRDefault="0031582E" w:rsidP="00476F22">
      <w:pPr>
        <w:spacing w:after="0" w:line="276" w:lineRule="auto"/>
        <w:jc w:val="both"/>
        <w:rPr>
          <w:rFonts w:cs="Calibri"/>
          <w:sz w:val="24"/>
          <w:szCs w:val="24"/>
        </w:rPr>
      </w:pPr>
      <w:r w:rsidRPr="001B5C36">
        <w:rPr>
          <w:rFonts w:cs="Calibri"/>
          <w:sz w:val="24"/>
          <w:szCs w:val="24"/>
        </w:rPr>
        <w:t>2. Wymóg określony w ust. 1 dotyczy osób wykonujących czynności polegające na:</w:t>
      </w:r>
    </w:p>
    <w:p w14:paraId="609954F7" w14:textId="756DF351" w:rsidR="0031582E" w:rsidRPr="001B5C36" w:rsidRDefault="0031582E" w:rsidP="00476F22">
      <w:pPr>
        <w:spacing w:after="0" w:line="276" w:lineRule="auto"/>
        <w:jc w:val="both"/>
        <w:rPr>
          <w:rFonts w:cs="Calibri"/>
          <w:sz w:val="24"/>
          <w:szCs w:val="24"/>
        </w:rPr>
      </w:pPr>
      <w:r w:rsidRPr="001B5C36">
        <w:rPr>
          <w:rFonts w:cs="Calibri"/>
          <w:sz w:val="24"/>
          <w:szCs w:val="24"/>
        </w:rPr>
        <w:t xml:space="preserve">- </w:t>
      </w:r>
      <w:r w:rsidR="00476F22" w:rsidRPr="001B5C36">
        <w:rPr>
          <w:rFonts w:cs="Calibri"/>
          <w:sz w:val="24"/>
          <w:szCs w:val="24"/>
        </w:rPr>
        <w:t>edycji materiałów źródłowych</w:t>
      </w:r>
    </w:p>
    <w:p w14:paraId="5C78458B" w14:textId="171B58B1" w:rsidR="00476F22" w:rsidRPr="001B5C36" w:rsidRDefault="00476F22" w:rsidP="00476F22">
      <w:pPr>
        <w:spacing w:after="0" w:line="276" w:lineRule="auto"/>
        <w:jc w:val="both"/>
        <w:rPr>
          <w:rFonts w:cs="Calibri"/>
          <w:sz w:val="24"/>
          <w:szCs w:val="24"/>
        </w:rPr>
      </w:pPr>
      <w:r w:rsidRPr="001B5C36">
        <w:rPr>
          <w:rFonts w:cs="Calibri"/>
          <w:sz w:val="24"/>
          <w:szCs w:val="24"/>
        </w:rPr>
        <w:t>- korekcie językowej</w:t>
      </w:r>
    </w:p>
    <w:p w14:paraId="755D6949" w14:textId="77777777"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3. Zatrudnienie przy realizacji zamówienia powinno trwać w okresie świadczenia usługi, a w przypadku rozwiązania stosunku pracy przez zatrudnianą osobę/osoby lub przez pracodawcę przed zakończeniem tego okresu, wykonawca/podwykonawca obowiązany będzie do zatrudnienia na to miejsce innej osoby/osób. W przypadku niezatrudnienia na zasadach wskazanych powyżej osób, w sposób nieprzerwany wykonawca będzie zobowiązany do zapłacenia zamawiającemu kary umownej na zasadach określonych w § 7 ust. 5 umowy.</w:t>
      </w:r>
    </w:p>
    <w:p w14:paraId="1B9D0265" w14:textId="03722188"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 xml:space="preserve">4. Najpóźniej w dniu podpisania umowy, wykonawca przekaże zamawiającemu wykaz osób zatrudnionych przy realizacji zamówienia, ze wskazaniem stanowisk, czynności </w:t>
      </w:r>
      <w:r w:rsidRPr="00476F22">
        <w:rPr>
          <w:rFonts w:cs="Calibri"/>
          <w:color w:val="000000"/>
          <w:sz w:val="24"/>
          <w:szCs w:val="24"/>
        </w:rPr>
        <w:lastRenderedPageBreak/>
        <w:t>jakie będą wykonywać wraz z oświadczeniem, że wymienione w wykazie osoby są zatrudnione przez wykonawcę lub podwykonawcę na podstawie umowy o pracę co najmniej na okres realizacji umowy. Oświadczenie to powinno zawierać w</w:t>
      </w:r>
      <w:r w:rsidR="00D76634" w:rsidRPr="00476F22">
        <w:rPr>
          <w:rFonts w:cs="Calibri"/>
          <w:color w:val="000000"/>
          <w:sz w:val="24"/>
          <w:szCs w:val="24"/>
        </w:rPr>
        <w:t> </w:t>
      </w:r>
      <w:r w:rsidRPr="00476F22">
        <w:rPr>
          <w:rFonts w:cs="Calibri"/>
          <w:color w:val="000000"/>
          <w:sz w:val="24"/>
          <w:szCs w:val="24"/>
        </w:rPr>
        <w:t xml:space="preserve">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 przypadku konieczności wprowadzenia zmian w wykazie osób wykonawca powiadomi zamawiającego o zmianie i dostarczy poprawiony wykaz wraz z oświadczeniem najpóźniej w dniu rozpoczęcia pracy przez nowego pracownika. </w:t>
      </w:r>
    </w:p>
    <w:p w14:paraId="71718D51" w14:textId="205EBBFA"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 xml:space="preserve">5. Na potrzeby kontroli spełniania przez wykonawcę wymagań, o których mowa w art. </w:t>
      </w:r>
      <w:r w:rsidR="005B55C8" w:rsidRPr="00476F22">
        <w:rPr>
          <w:sz w:val="24"/>
          <w:szCs w:val="24"/>
        </w:rPr>
        <w:t xml:space="preserve">95 ust. 1 </w:t>
      </w:r>
      <w:r w:rsidRPr="00476F22">
        <w:rPr>
          <w:rFonts w:cs="Calibri"/>
          <w:color w:val="000000"/>
          <w:sz w:val="24"/>
          <w:szCs w:val="24"/>
        </w:rPr>
        <w:t xml:space="preserve">ustawy </w:t>
      </w:r>
      <w:proofErr w:type="spellStart"/>
      <w:r w:rsidRPr="00476F22">
        <w:rPr>
          <w:rFonts w:cs="Calibri"/>
          <w:color w:val="000000"/>
          <w:sz w:val="24"/>
          <w:szCs w:val="24"/>
        </w:rPr>
        <w:t>p.z.p</w:t>
      </w:r>
      <w:proofErr w:type="spellEnd"/>
      <w:r w:rsidRPr="00476F22">
        <w:rPr>
          <w:rFonts w:cs="Calibri"/>
          <w:color w:val="000000"/>
          <w:sz w:val="24"/>
          <w:szCs w:val="24"/>
        </w:rPr>
        <w:t>., zamawiający żąda od wykonawcy prowadzenia ewidencji obecności wszystkich pracowników zatrudnionych przy realizacji umowy, którą zobowiązany jest udostępnić zamawiającemu na każde jego żądanie.</w:t>
      </w:r>
    </w:p>
    <w:p w14:paraId="2C475835" w14:textId="77777777" w:rsidR="0031582E" w:rsidRPr="00476F22" w:rsidRDefault="0031582E" w:rsidP="00476F22">
      <w:pPr>
        <w:spacing w:after="0" w:line="276" w:lineRule="auto"/>
        <w:jc w:val="both"/>
        <w:rPr>
          <w:rFonts w:cs="Calibri"/>
          <w:b/>
          <w:color w:val="000000"/>
          <w:sz w:val="24"/>
          <w:szCs w:val="24"/>
        </w:rPr>
      </w:pPr>
      <w:r w:rsidRPr="00476F22">
        <w:rPr>
          <w:rFonts w:cs="Calibri"/>
          <w:color w:val="000000"/>
          <w:sz w:val="24"/>
          <w:szCs w:val="24"/>
        </w:rPr>
        <w:t>6. W przypadku niezatrudnienia na zasadach wskazanych powyżej osób, w sposób nieprzerwany wykonawca będzie zobowiązany do zapłacenia Zamawiającemu kary umownej na zasadach określonych w § 7 ust. 5 umowy.</w:t>
      </w:r>
    </w:p>
    <w:p w14:paraId="480FC5CA" w14:textId="77777777" w:rsidR="0031582E" w:rsidRPr="00476F22" w:rsidRDefault="0031582E" w:rsidP="00476F22">
      <w:pPr>
        <w:spacing w:after="0" w:line="276" w:lineRule="auto"/>
        <w:jc w:val="center"/>
        <w:rPr>
          <w:rFonts w:cs="Calibri"/>
          <w:b/>
          <w:color w:val="000000"/>
          <w:sz w:val="24"/>
          <w:szCs w:val="24"/>
        </w:rPr>
      </w:pPr>
    </w:p>
    <w:p w14:paraId="2023BCBD" w14:textId="77777777" w:rsidR="0031582E" w:rsidRPr="00476F22" w:rsidRDefault="0031582E" w:rsidP="00476F22">
      <w:pPr>
        <w:spacing w:after="0" w:line="276" w:lineRule="auto"/>
        <w:jc w:val="center"/>
        <w:rPr>
          <w:rFonts w:cs="Calibri"/>
          <w:b/>
          <w:color w:val="000000"/>
          <w:sz w:val="24"/>
          <w:szCs w:val="24"/>
        </w:rPr>
      </w:pPr>
      <w:r w:rsidRPr="00476F22">
        <w:rPr>
          <w:rFonts w:cs="Calibri"/>
          <w:b/>
          <w:color w:val="000000"/>
          <w:sz w:val="24"/>
          <w:szCs w:val="24"/>
        </w:rPr>
        <w:t>§ 5</w:t>
      </w:r>
    </w:p>
    <w:p w14:paraId="160C56C9" w14:textId="757FD8A2"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1. Do kierowania czynnościami związanymi z realizacją przedmiotu Umowy oraz jako osobę/osoby upoważnioną/upoważnione do podpisania wszelkich wymienionych w</w:t>
      </w:r>
      <w:r w:rsidR="00D76634" w:rsidRPr="00476F22">
        <w:rPr>
          <w:rFonts w:cs="Calibri"/>
          <w:color w:val="000000"/>
          <w:sz w:val="24"/>
          <w:szCs w:val="24"/>
        </w:rPr>
        <w:t> </w:t>
      </w:r>
      <w:r w:rsidRPr="00476F22">
        <w:rPr>
          <w:rFonts w:cs="Calibri"/>
          <w:color w:val="000000"/>
          <w:sz w:val="24"/>
          <w:szCs w:val="24"/>
        </w:rPr>
        <w:t>Umowie protokołów odbioru, Wykonawca wyznacza: ………………………………………………………..</w:t>
      </w:r>
    </w:p>
    <w:p w14:paraId="726A125E" w14:textId="77777777"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2. Jako osoby odpowiedzialne za koordynację prac związanych z realizacją przedmiotu Umowy oraz upoważnione do podpisania wszelkich wymienionych w Umowie protokołów odbioru Zamawiający wyznacza: ……………………………………………………………..</w:t>
      </w:r>
    </w:p>
    <w:p w14:paraId="6A4F8693" w14:textId="77777777"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3. Zmiana przedstawiciela każdej ze Stron musi zostać potwierdzona pisemnie i nie stanowi zmiany Umowy.</w:t>
      </w:r>
    </w:p>
    <w:p w14:paraId="07EA9AEF" w14:textId="77777777" w:rsidR="0031582E" w:rsidRPr="00476F22" w:rsidRDefault="0031582E" w:rsidP="00476F22">
      <w:pPr>
        <w:widowControl w:val="0"/>
        <w:spacing w:after="0" w:line="276" w:lineRule="auto"/>
        <w:jc w:val="center"/>
        <w:rPr>
          <w:rFonts w:cs="Calibri"/>
          <w:color w:val="000000"/>
          <w:sz w:val="24"/>
          <w:szCs w:val="24"/>
        </w:rPr>
      </w:pPr>
    </w:p>
    <w:p w14:paraId="4E467B05" w14:textId="77777777" w:rsidR="0031582E" w:rsidRPr="00476F22" w:rsidRDefault="0031582E" w:rsidP="00476F22">
      <w:pPr>
        <w:spacing w:after="0" w:line="276" w:lineRule="auto"/>
        <w:jc w:val="center"/>
        <w:rPr>
          <w:rFonts w:cs="Calibri"/>
          <w:b/>
          <w:color w:val="000000"/>
          <w:sz w:val="24"/>
          <w:szCs w:val="24"/>
        </w:rPr>
      </w:pPr>
      <w:r w:rsidRPr="00476F22">
        <w:rPr>
          <w:rFonts w:cs="Calibri"/>
          <w:b/>
          <w:color w:val="000000"/>
          <w:sz w:val="24"/>
          <w:szCs w:val="24"/>
        </w:rPr>
        <w:t>§ 6</w:t>
      </w:r>
    </w:p>
    <w:p w14:paraId="00EA5180" w14:textId="77777777" w:rsidR="0031582E" w:rsidRPr="002007C8" w:rsidRDefault="0031582E" w:rsidP="00476F22">
      <w:pPr>
        <w:tabs>
          <w:tab w:val="left" w:pos="0"/>
          <w:tab w:val="left" w:pos="426"/>
        </w:tabs>
        <w:autoSpaceDE w:val="0"/>
        <w:spacing w:after="0" w:line="276" w:lineRule="auto"/>
        <w:jc w:val="both"/>
        <w:rPr>
          <w:rFonts w:cs="Calibri"/>
          <w:sz w:val="24"/>
          <w:szCs w:val="24"/>
        </w:rPr>
      </w:pPr>
      <w:r w:rsidRPr="002007C8">
        <w:rPr>
          <w:rFonts w:cs="Calibri"/>
          <w:sz w:val="24"/>
          <w:szCs w:val="24"/>
        </w:rPr>
        <w:t xml:space="preserve">1. W ramach wynagrodzenia za wykonanie Umowy, określonego w </w:t>
      </w:r>
      <w:r w:rsidRPr="002007C8">
        <w:rPr>
          <w:rFonts w:cs="Calibri"/>
          <w:bCs/>
          <w:sz w:val="24"/>
          <w:szCs w:val="24"/>
        </w:rPr>
        <w:t>§</w:t>
      </w:r>
      <w:r w:rsidRPr="002007C8">
        <w:rPr>
          <w:rFonts w:cs="Calibri"/>
          <w:sz w:val="24"/>
          <w:szCs w:val="24"/>
        </w:rPr>
        <w:t xml:space="preserve"> 3 Wykonawca jest zobowiązany:</w:t>
      </w:r>
    </w:p>
    <w:p w14:paraId="38455772" w14:textId="77777777" w:rsidR="0031582E" w:rsidRPr="002007C8" w:rsidRDefault="0031582E" w:rsidP="00476F22">
      <w:pPr>
        <w:tabs>
          <w:tab w:val="left" w:pos="426"/>
        </w:tabs>
        <w:autoSpaceDE w:val="0"/>
        <w:spacing w:after="0" w:line="276" w:lineRule="auto"/>
        <w:jc w:val="both"/>
        <w:rPr>
          <w:rFonts w:cs="Calibri"/>
          <w:sz w:val="24"/>
          <w:szCs w:val="24"/>
        </w:rPr>
      </w:pPr>
      <w:r w:rsidRPr="002007C8">
        <w:rPr>
          <w:rFonts w:cs="Calibri"/>
          <w:sz w:val="24"/>
          <w:szCs w:val="24"/>
        </w:rPr>
        <w:t>a) przekazać Zamawiającemu autorskie prawa majątkowe do wszelkich utworów (w tym także projektów graficznych) powstałych w wyniku wykonania Umowy,</w:t>
      </w:r>
    </w:p>
    <w:p w14:paraId="57386FE1" w14:textId="77777777" w:rsidR="0031582E" w:rsidRPr="002007C8" w:rsidRDefault="0031582E" w:rsidP="00476F22">
      <w:pPr>
        <w:tabs>
          <w:tab w:val="left" w:pos="426"/>
        </w:tabs>
        <w:autoSpaceDE w:val="0"/>
        <w:spacing w:after="0" w:line="276" w:lineRule="auto"/>
        <w:jc w:val="both"/>
        <w:rPr>
          <w:rFonts w:cs="Calibri"/>
          <w:sz w:val="24"/>
          <w:szCs w:val="24"/>
        </w:rPr>
      </w:pPr>
      <w:r w:rsidRPr="002007C8">
        <w:rPr>
          <w:rFonts w:cs="Calibri"/>
          <w:sz w:val="24"/>
          <w:szCs w:val="24"/>
        </w:rPr>
        <w:t>b) w okresie poprzedzającym uzyskanie przez Zamawiającego autorskich praw majątkowych w zakresie wskazanym w pkt a) zapewnić Zamawiającemu możliwość wyłącznego, zgodnego z prawem i nienaruszającego jakichkolwiek praw osób trzecich korzystania z utworów powstałych w wyniku wykonania Umowy.</w:t>
      </w:r>
    </w:p>
    <w:p w14:paraId="2B28EA46" w14:textId="77777777" w:rsidR="0031582E" w:rsidRPr="002007C8" w:rsidRDefault="0031582E" w:rsidP="00476F22">
      <w:pPr>
        <w:tabs>
          <w:tab w:val="left" w:pos="0"/>
          <w:tab w:val="left" w:pos="426"/>
        </w:tabs>
        <w:autoSpaceDE w:val="0"/>
        <w:spacing w:after="0" w:line="276" w:lineRule="auto"/>
        <w:jc w:val="both"/>
        <w:rPr>
          <w:rFonts w:cs="Calibri"/>
          <w:sz w:val="24"/>
          <w:szCs w:val="24"/>
        </w:rPr>
      </w:pPr>
      <w:r w:rsidRPr="002007C8">
        <w:rPr>
          <w:rFonts w:cs="Calibri"/>
          <w:sz w:val="24"/>
          <w:szCs w:val="24"/>
        </w:rPr>
        <w:t>2. Przeniesienie autorskich praw majątkowych na Zamawiającego do utworów powstałych w wyniku wykonania Umowy nastąpi na następujących polach eksploatacji:</w:t>
      </w:r>
    </w:p>
    <w:p w14:paraId="5BB0499B" w14:textId="77777777" w:rsidR="0031582E" w:rsidRPr="002007C8" w:rsidRDefault="0031582E" w:rsidP="00476F22">
      <w:pPr>
        <w:spacing w:after="0" w:line="276" w:lineRule="auto"/>
        <w:jc w:val="both"/>
        <w:rPr>
          <w:rFonts w:cs="Calibri"/>
          <w:sz w:val="24"/>
          <w:szCs w:val="24"/>
        </w:rPr>
      </w:pPr>
      <w:r w:rsidRPr="002007C8">
        <w:rPr>
          <w:rFonts w:cs="Calibri"/>
          <w:sz w:val="24"/>
          <w:szCs w:val="24"/>
        </w:rPr>
        <w:t xml:space="preserve">a) w zakresie utrwalania i zwielokrotniania utworu – wytwarzanie określoną techniką egzemplarzy utworu, w tym technika drukarska, reprograficzna, zapisu magnetycznego </w:t>
      </w:r>
      <w:r w:rsidRPr="002007C8">
        <w:rPr>
          <w:rFonts w:cs="Calibri"/>
          <w:sz w:val="24"/>
          <w:szCs w:val="24"/>
        </w:rPr>
        <w:lastRenderedPageBreak/>
        <w:t>oraz technika cyfrowa, technika magnetooptyczna, technika video, technika komputerowa lub przy pomocy rzutnika,</w:t>
      </w:r>
    </w:p>
    <w:p w14:paraId="1504B8C5" w14:textId="77777777" w:rsidR="0031582E" w:rsidRPr="002007C8" w:rsidRDefault="0031582E" w:rsidP="00476F22">
      <w:pPr>
        <w:spacing w:after="0" w:line="276" w:lineRule="auto"/>
        <w:jc w:val="both"/>
        <w:rPr>
          <w:rFonts w:cs="Calibri"/>
          <w:sz w:val="24"/>
          <w:szCs w:val="24"/>
        </w:rPr>
      </w:pPr>
      <w:r w:rsidRPr="002007C8">
        <w:rPr>
          <w:rFonts w:cs="Calibri"/>
          <w:sz w:val="24"/>
          <w:szCs w:val="24"/>
        </w:rPr>
        <w:t xml:space="preserve">b) w zakresie obrotu oryginałem albo egzemplarzami, na których utwór utrwalono – wprowadzanie do obrotu, użyczenie lub najem oryginału albo egzemplarzy, </w:t>
      </w:r>
    </w:p>
    <w:p w14:paraId="713121E6" w14:textId="49672B94" w:rsidR="0031582E" w:rsidRPr="002007C8" w:rsidRDefault="0031582E" w:rsidP="00476F22">
      <w:pPr>
        <w:spacing w:after="0" w:line="276" w:lineRule="auto"/>
        <w:jc w:val="both"/>
        <w:rPr>
          <w:rFonts w:cs="Calibri"/>
          <w:sz w:val="24"/>
          <w:szCs w:val="24"/>
        </w:rPr>
      </w:pPr>
      <w:r w:rsidRPr="002007C8">
        <w:rPr>
          <w:rFonts w:cs="Calibri"/>
          <w:sz w:val="24"/>
          <w:szCs w:val="24"/>
        </w:rPr>
        <w:t>c) w zakresie rozpowszechniania utworu w sposób inny niż określony w lit. b – publiczne wykonywanie, wystawienie, wyświetlanie, odtworzenie oraz nadawanie i</w:t>
      </w:r>
      <w:r w:rsidR="00D76634" w:rsidRPr="002007C8">
        <w:rPr>
          <w:rFonts w:cs="Calibri"/>
          <w:sz w:val="24"/>
          <w:szCs w:val="24"/>
        </w:rPr>
        <w:t> </w:t>
      </w:r>
      <w:r w:rsidRPr="002007C8">
        <w:rPr>
          <w:rFonts w:cs="Calibri"/>
          <w:sz w:val="24"/>
          <w:szCs w:val="24"/>
        </w:rPr>
        <w:t>reemitowanie, a także publiczne udostępnianie utworu w taki sposób, aby każdy mógł mieć do niego dostęp w miejscu i w czasie przez siebie wybranym,</w:t>
      </w:r>
    </w:p>
    <w:p w14:paraId="04EE6793" w14:textId="77777777" w:rsidR="0031582E" w:rsidRPr="002007C8" w:rsidRDefault="0031582E" w:rsidP="00476F22">
      <w:pPr>
        <w:spacing w:after="0" w:line="276" w:lineRule="auto"/>
        <w:jc w:val="both"/>
        <w:rPr>
          <w:rFonts w:cs="Calibri"/>
          <w:sz w:val="24"/>
          <w:szCs w:val="24"/>
        </w:rPr>
      </w:pPr>
      <w:r w:rsidRPr="002007C8">
        <w:rPr>
          <w:rFonts w:cs="Calibri"/>
          <w:sz w:val="24"/>
          <w:szCs w:val="24"/>
        </w:rPr>
        <w:t>d) zlecania wykonywania zależnych praw autorskich innym podmiotom,</w:t>
      </w:r>
    </w:p>
    <w:p w14:paraId="49081EFC" w14:textId="77777777" w:rsidR="0031582E" w:rsidRPr="002007C8" w:rsidRDefault="0031582E" w:rsidP="00476F22">
      <w:pPr>
        <w:spacing w:after="0" w:line="276" w:lineRule="auto"/>
        <w:jc w:val="both"/>
        <w:rPr>
          <w:rFonts w:cs="Calibri"/>
          <w:sz w:val="24"/>
          <w:szCs w:val="24"/>
        </w:rPr>
      </w:pPr>
      <w:r w:rsidRPr="002007C8">
        <w:rPr>
          <w:rFonts w:cs="Calibri"/>
          <w:sz w:val="24"/>
          <w:szCs w:val="24"/>
        </w:rPr>
        <w:t>e) wprowadzania do pamięci komputera, sieci komputerowej, przesyłanie przy pomocy sieci multimedialnej, komputerowej i teleinformatycznej, w tym Internetu,</w:t>
      </w:r>
    </w:p>
    <w:p w14:paraId="5799864F" w14:textId="77777777" w:rsidR="0031582E" w:rsidRPr="002007C8" w:rsidRDefault="0031582E" w:rsidP="00476F22">
      <w:pPr>
        <w:spacing w:after="0" w:line="276" w:lineRule="auto"/>
        <w:jc w:val="both"/>
        <w:rPr>
          <w:rFonts w:cs="Calibri"/>
          <w:sz w:val="24"/>
          <w:szCs w:val="24"/>
        </w:rPr>
      </w:pPr>
      <w:r w:rsidRPr="002007C8">
        <w:rPr>
          <w:rFonts w:cs="Calibri"/>
          <w:sz w:val="24"/>
          <w:szCs w:val="24"/>
        </w:rPr>
        <w:t>f) wprowadzania poprawek i uzupełnień dotyczących zarówno formy jak i treści utworu.</w:t>
      </w:r>
    </w:p>
    <w:p w14:paraId="37C25998" w14:textId="77777777" w:rsidR="0031582E" w:rsidRPr="002007C8" w:rsidRDefault="0031582E" w:rsidP="00476F22">
      <w:pPr>
        <w:tabs>
          <w:tab w:val="left" w:pos="426"/>
        </w:tabs>
        <w:autoSpaceDE w:val="0"/>
        <w:spacing w:after="0" w:line="276" w:lineRule="auto"/>
        <w:jc w:val="both"/>
        <w:rPr>
          <w:rFonts w:cs="Calibri"/>
          <w:b/>
          <w:sz w:val="24"/>
          <w:szCs w:val="24"/>
        </w:rPr>
      </w:pPr>
      <w:r w:rsidRPr="002007C8">
        <w:rPr>
          <w:rFonts w:cs="Calibri"/>
          <w:sz w:val="24"/>
          <w:szCs w:val="24"/>
        </w:rPr>
        <w:t>3. Wykonawca wyraża zgodę na wykonywanie przez Zamawiającego autorskich praw zależnych i nie będzie z tego tytułu żądał dodatkowego wynagrodzenia.</w:t>
      </w:r>
    </w:p>
    <w:p w14:paraId="35F3EE57" w14:textId="77777777" w:rsidR="0031582E" w:rsidRPr="00476F22" w:rsidRDefault="0031582E" w:rsidP="00476F22">
      <w:pPr>
        <w:spacing w:after="0" w:line="276" w:lineRule="auto"/>
        <w:jc w:val="both"/>
        <w:rPr>
          <w:rFonts w:cs="Calibri"/>
          <w:b/>
          <w:color w:val="000000"/>
          <w:sz w:val="24"/>
          <w:szCs w:val="24"/>
        </w:rPr>
      </w:pPr>
    </w:p>
    <w:p w14:paraId="6A0B5C70" w14:textId="77777777" w:rsidR="0031582E" w:rsidRPr="00476F22" w:rsidRDefault="0031582E" w:rsidP="00476F22">
      <w:pPr>
        <w:spacing w:after="0" w:line="276" w:lineRule="auto"/>
        <w:jc w:val="center"/>
        <w:rPr>
          <w:rFonts w:cs="Calibri"/>
          <w:b/>
          <w:color w:val="000000"/>
          <w:sz w:val="24"/>
          <w:szCs w:val="24"/>
        </w:rPr>
      </w:pPr>
      <w:r w:rsidRPr="00476F22">
        <w:rPr>
          <w:rFonts w:cs="Calibri"/>
          <w:b/>
          <w:color w:val="000000"/>
          <w:sz w:val="24"/>
          <w:szCs w:val="24"/>
        </w:rPr>
        <w:t>§7</w:t>
      </w:r>
    </w:p>
    <w:p w14:paraId="50E636EA" w14:textId="77777777" w:rsidR="0031582E" w:rsidRPr="00476F22" w:rsidRDefault="0031582E" w:rsidP="00476F22">
      <w:pPr>
        <w:widowControl w:val="0"/>
        <w:spacing w:after="0" w:line="276" w:lineRule="auto"/>
        <w:jc w:val="both"/>
        <w:rPr>
          <w:rFonts w:cs="Calibri"/>
          <w:color w:val="000000"/>
          <w:sz w:val="24"/>
          <w:szCs w:val="24"/>
        </w:rPr>
      </w:pPr>
      <w:r w:rsidRPr="00476F22">
        <w:rPr>
          <w:rFonts w:eastAsia="Times New Roman" w:cs="Calibri"/>
          <w:color w:val="000000"/>
          <w:sz w:val="24"/>
          <w:szCs w:val="24"/>
        </w:rPr>
        <w:t>1. W przypadku odstąpienia od umowy z winy Wykonawcy, ten zobowiązany jest zapłacić Zamawiającemu karę umowną w wysokości 20 % wynagrodzenia określonego w § 3 ust. 1 niniejszej umowy.</w:t>
      </w:r>
    </w:p>
    <w:p w14:paraId="2AD57D03" w14:textId="4C38DA16" w:rsidR="0031582E" w:rsidRPr="00476F22" w:rsidRDefault="0031582E" w:rsidP="00476F22">
      <w:pPr>
        <w:widowControl w:val="0"/>
        <w:spacing w:after="0" w:line="276" w:lineRule="auto"/>
        <w:jc w:val="both"/>
        <w:rPr>
          <w:rFonts w:cs="Calibri"/>
          <w:color w:val="000000"/>
          <w:sz w:val="24"/>
          <w:szCs w:val="24"/>
        </w:rPr>
      </w:pPr>
      <w:r w:rsidRPr="00476F22">
        <w:rPr>
          <w:rFonts w:cs="Calibri"/>
          <w:color w:val="000000"/>
          <w:sz w:val="24"/>
          <w:szCs w:val="24"/>
        </w:rPr>
        <w:t>2. W przypadku opóźnienia w wykonaniu przedmiotu umowy z winy Wykonawcy, ten zobowiązany jest zapłacić Zamawiającemu karę umowną w wysokości 0,1 % wartości wynagrodzenia określonego w § 3 ust. 1 niniejszej umowy, za każdy dzień opóźnienia</w:t>
      </w:r>
      <w:ins w:id="0" w:author="Rafał Zając" w:date="2023-08-04T12:15:00Z">
        <w:r w:rsidR="008A72CD">
          <w:rPr>
            <w:rFonts w:cs="Calibri"/>
            <w:color w:val="000000"/>
            <w:sz w:val="24"/>
            <w:szCs w:val="24"/>
          </w:rPr>
          <w:t xml:space="preserve">, </w:t>
        </w:r>
      </w:ins>
      <w:r w:rsidR="008A72CD" w:rsidRPr="00476F22">
        <w:rPr>
          <w:sz w:val="24"/>
          <w:szCs w:val="24"/>
        </w:rPr>
        <w:t>do łącznej wysokości kwoty określonej w § 3 ust. 1.</w:t>
      </w:r>
      <w:r w:rsidRPr="00476F22">
        <w:rPr>
          <w:rFonts w:cs="Calibri"/>
          <w:color w:val="000000"/>
          <w:sz w:val="24"/>
          <w:szCs w:val="24"/>
        </w:rPr>
        <w:t>.</w:t>
      </w:r>
    </w:p>
    <w:p w14:paraId="5B2992F0" w14:textId="3F29E5F3" w:rsidR="0031582E" w:rsidRPr="00476F22" w:rsidRDefault="0031582E" w:rsidP="00476F22">
      <w:pPr>
        <w:widowControl w:val="0"/>
        <w:spacing w:after="0" w:line="276" w:lineRule="auto"/>
        <w:jc w:val="both"/>
        <w:rPr>
          <w:rFonts w:cs="Calibri"/>
          <w:color w:val="000000"/>
          <w:sz w:val="24"/>
          <w:szCs w:val="24"/>
        </w:rPr>
      </w:pPr>
      <w:r w:rsidRPr="00476F22">
        <w:rPr>
          <w:rFonts w:cs="Calibri"/>
          <w:color w:val="000000"/>
          <w:sz w:val="24"/>
          <w:szCs w:val="24"/>
        </w:rPr>
        <w:t xml:space="preserve">3. W przypadku stwierdzenia wadliwego wykonania przedmiotu umowy, a wady będą nadawały się do usunięcia, Zamawiający odmówi odbioru, wyznaczy termin usunięcia wad, a w przypadku opóźnienia w ich usunięciu naliczy Wykonawcy karę umowną w wysokości </w:t>
      </w:r>
      <w:r w:rsidR="005B55C8" w:rsidRPr="00476F22">
        <w:rPr>
          <w:rFonts w:cs="Calibri"/>
          <w:color w:val="000000"/>
          <w:sz w:val="24"/>
          <w:szCs w:val="24"/>
        </w:rPr>
        <w:t>1</w:t>
      </w:r>
      <w:r w:rsidRPr="00476F22">
        <w:rPr>
          <w:rFonts w:cs="Calibri"/>
          <w:color w:val="000000"/>
          <w:sz w:val="24"/>
          <w:szCs w:val="24"/>
        </w:rPr>
        <w:t xml:space="preserve"> % wartości wynagrodzenia określonego w § 3 ust. 1 niniejszej umowy, za każdy dzień opóźnienia</w:t>
      </w:r>
      <w:r w:rsidR="008A72CD">
        <w:rPr>
          <w:rFonts w:cs="Calibri"/>
          <w:color w:val="000000"/>
          <w:sz w:val="24"/>
          <w:szCs w:val="24"/>
        </w:rPr>
        <w:t>.</w:t>
      </w:r>
      <w:r w:rsidR="005B55C8" w:rsidRPr="00476F22">
        <w:rPr>
          <w:sz w:val="24"/>
          <w:szCs w:val="24"/>
        </w:rPr>
        <w:t xml:space="preserve"> </w:t>
      </w:r>
    </w:p>
    <w:p w14:paraId="6D03EFCD" w14:textId="1B61A8C9" w:rsidR="0031582E" w:rsidRPr="00476F22" w:rsidRDefault="0031582E" w:rsidP="00476F22">
      <w:pPr>
        <w:widowControl w:val="0"/>
        <w:spacing w:after="0" w:line="276" w:lineRule="auto"/>
        <w:jc w:val="both"/>
        <w:rPr>
          <w:rFonts w:cs="Calibri"/>
          <w:color w:val="000000"/>
          <w:sz w:val="24"/>
          <w:szCs w:val="24"/>
        </w:rPr>
      </w:pPr>
      <w:r w:rsidRPr="00476F22">
        <w:rPr>
          <w:rFonts w:cs="Calibri"/>
          <w:color w:val="000000"/>
          <w:sz w:val="24"/>
          <w:szCs w:val="24"/>
        </w:rPr>
        <w:t>4. W przypadku odstąpienia od umowy z winy Zamawiającego, ten zapłaci Wykonawcy karę umowną w wysokości 20 % wartości wynagrodzenia określonego w § 3 ust. 1 niniejszej umowy z zastrzeżeniem § 8.</w:t>
      </w:r>
    </w:p>
    <w:p w14:paraId="4B136A8E" w14:textId="47F90CBC" w:rsidR="0031582E" w:rsidRPr="00476F22" w:rsidRDefault="0031582E" w:rsidP="00476F22">
      <w:pPr>
        <w:widowControl w:val="0"/>
        <w:spacing w:after="0" w:line="276" w:lineRule="auto"/>
        <w:jc w:val="both"/>
        <w:rPr>
          <w:rFonts w:cs="Calibri"/>
          <w:color w:val="000000"/>
          <w:sz w:val="24"/>
          <w:szCs w:val="24"/>
        </w:rPr>
      </w:pPr>
      <w:r w:rsidRPr="00476F22">
        <w:rPr>
          <w:rFonts w:cs="Calibri"/>
          <w:color w:val="000000"/>
          <w:sz w:val="24"/>
          <w:szCs w:val="24"/>
        </w:rPr>
        <w:t>5. W przypadku niespełnienia zobowiązania, o którym mowa w § 4 ust. 1 , w trakcie realizacji przedmiotu Umowy, Wykonawca będzie zobowiązany do zapłaty kary umownej w wysokości obowiązującego, odpowiednio na dany dzień roku świadczenia usługi minimalnego wynagrodzenia za pracę, za każdą niezatrudnioną osobę, za okres danego miesiąca obowiązania Umowy. Zamawiający dopuszcza odstąpienie od naliczania powyższej kary, jeżeli brak zatrudnienia wynika z czynników takich, jak: śmierć pracownika, rozwiązanie stosunku pracy przez pracownika lub inne nieprzewidziane okoliczności, nie leżące po stronie Wykonawcy. W wymienionych przypadkach Wykonawca zobowiązuje się do zatrudnienia nowego pracownika lub pracowników, zgodnie z warunkami określonymi w § 4 w przeciągu 30 dni od zaistnienia ww. okoliczności.</w:t>
      </w:r>
    </w:p>
    <w:p w14:paraId="1A6887F4" w14:textId="79723FF5" w:rsidR="004F61F6" w:rsidRPr="00476F22" w:rsidRDefault="004F61F6" w:rsidP="00476F22">
      <w:pPr>
        <w:widowControl w:val="0"/>
        <w:spacing w:after="0" w:line="276" w:lineRule="auto"/>
        <w:jc w:val="both"/>
        <w:rPr>
          <w:sz w:val="24"/>
          <w:szCs w:val="24"/>
        </w:rPr>
      </w:pPr>
      <w:r w:rsidRPr="00476F22">
        <w:rPr>
          <w:rFonts w:cs="Calibri"/>
          <w:color w:val="000000"/>
          <w:sz w:val="24"/>
          <w:szCs w:val="24"/>
        </w:rPr>
        <w:t xml:space="preserve">6. W przypadku </w:t>
      </w:r>
      <w:r w:rsidRPr="00476F22">
        <w:rPr>
          <w:sz w:val="24"/>
          <w:szCs w:val="24"/>
        </w:rPr>
        <w:t xml:space="preserve">nieprzedłożenia do zaakceptowania projektu umowy </w:t>
      </w:r>
      <w:r w:rsidRPr="00476F22">
        <w:rPr>
          <w:sz w:val="24"/>
          <w:szCs w:val="24"/>
        </w:rPr>
        <w:lastRenderedPageBreak/>
        <w:t>o</w:t>
      </w:r>
      <w:r w:rsidR="00D76634" w:rsidRPr="00476F22">
        <w:rPr>
          <w:sz w:val="24"/>
          <w:szCs w:val="24"/>
        </w:rPr>
        <w:t> </w:t>
      </w:r>
      <w:r w:rsidRPr="00476F22">
        <w:rPr>
          <w:sz w:val="24"/>
          <w:szCs w:val="24"/>
        </w:rPr>
        <w:t>podwykonawstwo, lub projektu jej zmiany</w:t>
      </w:r>
      <w:ins w:id="1" w:author="Rafał Zając" w:date="2023-08-04T12:17:00Z">
        <w:r w:rsidR="008A72CD">
          <w:rPr>
            <w:sz w:val="24"/>
            <w:szCs w:val="24"/>
          </w:rPr>
          <w:t xml:space="preserve">, Wykonawca jest zobowiązany do zapłaty </w:t>
        </w:r>
      </w:ins>
      <w:ins w:id="2" w:author="Rafał Zając" w:date="2023-08-04T12:51:00Z">
        <w:r w:rsidR="006A1ED4">
          <w:rPr>
            <w:sz w:val="24"/>
            <w:szCs w:val="24"/>
          </w:rPr>
          <w:t xml:space="preserve">Zamawiającemu </w:t>
        </w:r>
      </w:ins>
      <w:ins w:id="3" w:author="Rafał Zając" w:date="2023-08-04T12:17:00Z">
        <w:r w:rsidR="008A72CD">
          <w:rPr>
            <w:sz w:val="24"/>
            <w:szCs w:val="24"/>
          </w:rPr>
          <w:t>kary umownej</w:t>
        </w:r>
      </w:ins>
      <w:del w:id="4" w:author="Rafał Zając" w:date="2023-08-04T12:17:00Z">
        <w:r w:rsidRPr="00476F22" w:rsidDel="008A72CD">
          <w:rPr>
            <w:sz w:val="24"/>
            <w:szCs w:val="24"/>
          </w:rPr>
          <w:delText xml:space="preserve"> -</w:delText>
        </w:r>
      </w:del>
      <w:r w:rsidRPr="00476F22">
        <w:rPr>
          <w:sz w:val="24"/>
          <w:szCs w:val="24"/>
        </w:rPr>
        <w:t xml:space="preserve"> w wysokości 2 % wynagrodzenia brutto o którym mowa</w:t>
      </w:r>
      <w:r w:rsidRPr="00476F22">
        <w:rPr>
          <w:spacing w:val="-9"/>
          <w:sz w:val="24"/>
          <w:szCs w:val="24"/>
        </w:rPr>
        <w:t xml:space="preserve"> </w:t>
      </w:r>
      <w:r w:rsidRPr="00476F22">
        <w:rPr>
          <w:sz w:val="24"/>
          <w:szCs w:val="24"/>
        </w:rPr>
        <w:t>w</w:t>
      </w:r>
      <w:r w:rsidRPr="00476F22">
        <w:rPr>
          <w:spacing w:val="-11"/>
          <w:sz w:val="24"/>
          <w:szCs w:val="24"/>
        </w:rPr>
        <w:t xml:space="preserve"> </w:t>
      </w:r>
      <w:r w:rsidRPr="00476F22">
        <w:rPr>
          <w:sz w:val="24"/>
          <w:szCs w:val="24"/>
        </w:rPr>
        <w:t>§</w:t>
      </w:r>
      <w:r w:rsidRPr="00476F22">
        <w:rPr>
          <w:spacing w:val="-8"/>
          <w:sz w:val="24"/>
          <w:szCs w:val="24"/>
        </w:rPr>
        <w:t xml:space="preserve"> </w:t>
      </w:r>
      <w:r w:rsidRPr="00476F22">
        <w:rPr>
          <w:sz w:val="24"/>
          <w:szCs w:val="24"/>
        </w:rPr>
        <w:t>3</w:t>
      </w:r>
      <w:r w:rsidRPr="00476F22">
        <w:rPr>
          <w:spacing w:val="-10"/>
          <w:sz w:val="24"/>
          <w:szCs w:val="24"/>
        </w:rPr>
        <w:t xml:space="preserve"> </w:t>
      </w:r>
      <w:r w:rsidRPr="00476F22">
        <w:rPr>
          <w:sz w:val="24"/>
          <w:szCs w:val="24"/>
        </w:rPr>
        <w:t>ust.</w:t>
      </w:r>
      <w:r w:rsidRPr="00476F22">
        <w:rPr>
          <w:spacing w:val="-9"/>
          <w:sz w:val="24"/>
          <w:szCs w:val="24"/>
        </w:rPr>
        <w:t xml:space="preserve"> </w:t>
      </w:r>
      <w:r w:rsidRPr="00476F22">
        <w:rPr>
          <w:sz w:val="24"/>
          <w:szCs w:val="24"/>
        </w:rPr>
        <w:t>1,</w:t>
      </w:r>
      <w:r w:rsidRPr="00476F22">
        <w:rPr>
          <w:spacing w:val="-11"/>
          <w:sz w:val="24"/>
          <w:szCs w:val="24"/>
        </w:rPr>
        <w:t xml:space="preserve"> </w:t>
      </w:r>
      <w:r w:rsidRPr="00476F22">
        <w:rPr>
          <w:sz w:val="24"/>
          <w:szCs w:val="24"/>
        </w:rPr>
        <w:t xml:space="preserve">za każdy nieprzedłożony do zaakceptowania projekt umowy lub jej zmiany. </w:t>
      </w:r>
    </w:p>
    <w:p w14:paraId="386A5074" w14:textId="11FE06D5" w:rsidR="004F61F6" w:rsidRPr="00476F22" w:rsidRDefault="004F61F6" w:rsidP="00476F22">
      <w:pPr>
        <w:widowControl w:val="0"/>
        <w:spacing w:after="0" w:line="276" w:lineRule="auto"/>
        <w:jc w:val="both"/>
        <w:rPr>
          <w:rFonts w:cs="Calibri"/>
          <w:color w:val="000000"/>
          <w:sz w:val="24"/>
          <w:szCs w:val="24"/>
        </w:rPr>
      </w:pPr>
      <w:r w:rsidRPr="00476F22">
        <w:rPr>
          <w:sz w:val="24"/>
          <w:szCs w:val="24"/>
        </w:rPr>
        <w:t>7. Za brak dokonania wymaganej przez Zamawiającego zmiany umowy o</w:t>
      </w:r>
      <w:r w:rsidR="00D76634" w:rsidRPr="00476F22">
        <w:rPr>
          <w:sz w:val="24"/>
          <w:szCs w:val="24"/>
        </w:rPr>
        <w:t> </w:t>
      </w:r>
      <w:r w:rsidRPr="00476F22">
        <w:rPr>
          <w:sz w:val="24"/>
          <w:szCs w:val="24"/>
        </w:rPr>
        <w:t>podwykonawstwo w zakresie terminu zapłaty we wskazanym przez Zamawiającego terminie</w:t>
      </w:r>
      <w:ins w:id="5" w:author="Rafał Zając" w:date="2023-08-04T12:50:00Z">
        <w:r w:rsidR="006A1ED4">
          <w:rPr>
            <w:sz w:val="24"/>
            <w:szCs w:val="24"/>
          </w:rPr>
          <w:t>,</w:t>
        </w:r>
      </w:ins>
      <w:r w:rsidRPr="00476F22">
        <w:rPr>
          <w:sz w:val="24"/>
          <w:szCs w:val="24"/>
        </w:rPr>
        <w:t xml:space="preserve"> </w:t>
      </w:r>
      <w:ins w:id="6" w:author="Rafał Zając" w:date="2023-08-04T12:50:00Z">
        <w:r w:rsidR="006A1ED4">
          <w:rPr>
            <w:sz w:val="24"/>
            <w:szCs w:val="24"/>
          </w:rPr>
          <w:t>Wykonawca jest zobowiązany do zapłaty</w:t>
        </w:r>
      </w:ins>
      <w:ins w:id="7" w:author="Rafał Zając" w:date="2023-08-04T12:51:00Z">
        <w:r w:rsidR="006A1ED4">
          <w:rPr>
            <w:sz w:val="24"/>
            <w:szCs w:val="24"/>
          </w:rPr>
          <w:t xml:space="preserve"> Zamawiającemu</w:t>
        </w:r>
      </w:ins>
      <w:ins w:id="8" w:author="Rafał Zając" w:date="2023-08-04T12:50:00Z">
        <w:r w:rsidR="006A1ED4">
          <w:rPr>
            <w:sz w:val="24"/>
            <w:szCs w:val="24"/>
          </w:rPr>
          <w:t xml:space="preserve"> kary umownej</w:t>
        </w:r>
        <w:r w:rsidR="006A1ED4" w:rsidRPr="00476F22">
          <w:rPr>
            <w:sz w:val="24"/>
            <w:szCs w:val="24"/>
          </w:rPr>
          <w:t xml:space="preserve"> </w:t>
        </w:r>
      </w:ins>
      <w:r w:rsidRPr="00476F22">
        <w:rPr>
          <w:sz w:val="24"/>
          <w:szCs w:val="24"/>
        </w:rPr>
        <w:t>w wysokości 2 % wynagrodzenia brutto, o którym mowa w § 3 ust. 1.</w:t>
      </w:r>
    </w:p>
    <w:p w14:paraId="42EBB6C2" w14:textId="40928F65" w:rsidR="0031582E" w:rsidRPr="00476F22" w:rsidRDefault="00D76634" w:rsidP="00476F22">
      <w:pPr>
        <w:spacing w:after="0" w:line="276" w:lineRule="auto"/>
        <w:jc w:val="both"/>
        <w:rPr>
          <w:rFonts w:cs="Calibri"/>
          <w:color w:val="000000"/>
          <w:sz w:val="24"/>
          <w:szCs w:val="24"/>
        </w:rPr>
      </w:pPr>
      <w:r w:rsidRPr="00476F22">
        <w:rPr>
          <w:rFonts w:cs="Calibri"/>
          <w:color w:val="000000"/>
          <w:sz w:val="24"/>
          <w:szCs w:val="24"/>
        </w:rPr>
        <w:t>8</w:t>
      </w:r>
      <w:r w:rsidR="0031582E" w:rsidRPr="00476F22">
        <w:rPr>
          <w:rFonts w:cs="Calibri"/>
          <w:color w:val="000000"/>
          <w:sz w:val="24"/>
          <w:szCs w:val="24"/>
        </w:rPr>
        <w:t>. Wykonawca upoważnia Zamawiającego do dokonywania potrąceń naliczonych kar umownych z wynagrodzenia przewidzianego niniejszą umową.</w:t>
      </w:r>
    </w:p>
    <w:p w14:paraId="67CEFCE7" w14:textId="33F9FED6" w:rsidR="0031582E" w:rsidRPr="00476F22" w:rsidRDefault="00D76634" w:rsidP="00476F22">
      <w:pPr>
        <w:spacing w:after="0" w:line="276" w:lineRule="auto"/>
        <w:jc w:val="both"/>
        <w:rPr>
          <w:rFonts w:cs="Calibri"/>
          <w:color w:val="000000"/>
          <w:sz w:val="24"/>
          <w:szCs w:val="24"/>
        </w:rPr>
      </w:pPr>
      <w:r w:rsidRPr="00476F22">
        <w:rPr>
          <w:rFonts w:cs="Calibri"/>
          <w:color w:val="000000"/>
          <w:sz w:val="24"/>
          <w:szCs w:val="24"/>
        </w:rPr>
        <w:t>9</w:t>
      </w:r>
      <w:r w:rsidR="0031582E" w:rsidRPr="00476F22">
        <w:rPr>
          <w:rFonts w:cs="Calibri"/>
          <w:color w:val="000000"/>
          <w:sz w:val="24"/>
          <w:szCs w:val="24"/>
        </w:rPr>
        <w:t xml:space="preserve">. W przypadku, gdy kary umowne nie pokryją powstałej szkody, strony zastrzegają sobie dochodzenia odszkodowania uzupełniającego. </w:t>
      </w:r>
    </w:p>
    <w:p w14:paraId="5E34690B" w14:textId="77777777" w:rsidR="0031582E" w:rsidRPr="00476F22" w:rsidRDefault="0031582E" w:rsidP="00476F22">
      <w:pPr>
        <w:spacing w:after="0" w:line="276" w:lineRule="auto"/>
        <w:jc w:val="center"/>
        <w:rPr>
          <w:rFonts w:cs="Calibri"/>
          <w:color w:val="000000"/>
          <w:sz w:val="24"/>
          <w:szCs w:val="24"/>
        </w:rPr>
      </w:pPr>
    </w:p>
    <w:p w14:paraId="1BAEA2E4" w14:textId="77777777" w:rsidR="0031582E" w:rsidRPr="00476F22" w:rsidRDefault="0031582E" w:rsidP="00476F22">
      <w:pPr>
        <w:spacing w:after="0" w:line="276" w:lineRule="auto"/>
        <w:jc w:val="center"/>
        <w:rPr>
          <w:rFonts w:cs="Calibri"/>
          <w:b/>
          <w:color w:val="000000"/>
          <w:sz w:val="24"/>
          <w:szCs w:val="24"/>
        </w:rPr>
      </w:pPr>
      <w:r w:rsidRPr="00476F22">
        <w:rPr>
          <w:rFonts w:cs="Calibri"/>
          <w:b/>
          <w:color w:val="000000"/>
          <w:sz w:val="24"/>
          <w:szCs w:val="24"/>
        </w:rPr>
        <w:t>§8</w:t>
      </w:r>
    </w:p>
    <w:p w14:paraId="15ABBAC8" w14:textId="27A9B165" w:rsidR="0031582E" w:rsidRPr="00476F22" w:rsidRDefault="00D76634" w:rsidP="00476F22">
      <w:pPr>
        <w:spacing w:after="0" w:line="276" w:lineRule="auto"/>
        <w:jc w:val="both"/>
        <w:rPr>
          <w:rFonts w:cs="Calibri"/>
          <w:color w:val="000000"/>
          <w:sz w:val="24"/>
          <w:szCs w:val="24"/>
        </w:rPr>
      </w:pPr>
      <w:r w:rsidRPr="00476F22">
        <w:rPr>
          <w:rFonts w:cs="Calibri"/>
          <w:color w:val="000000"/>
          <w:sz w:val="24"/>
          <w:szCs w:val="24"/>
        </w:rPr>
        <w:t xml:space="preserve">1. </w:t>
      </w:r>
      <w:r w:rsidR="0031582E" w:rsidRPr="00476F22">
        <w:rPr>
          <w:rFonts w:cs="Calibri"/>
          <w:color w:val="000000"/>
          <w:sz w:val="24"/>
          <w:szCs w:val="24"/>
        </w:rPr>
        <w:t>Zamawiającemu przysługuje prawo do odstąpienia od umowy, jeżeli:</w:t>
      </w:r>
    </w:p>
    <w:p w14:paraId="782935BD" w14:textId="77777777" w:rsidR="0031582E" w:rsidRPr="00476F22" w:rsidRDefault="0031582E" w:rsidP="00476F22">
      <w:pPr>
        <w:tabs>
          <w:tab w:val="left" w:pos="709"/>
        </w:tabs>
        <w:spacing w:after="0" w:line="276" w:lineRule="auto"/>
        <w:jc w:val="both"/>
        <w:rPr>
          <w:rFonts w:cs="Calibri"/>
          <w:color w:val="000000"/>
          <w:sz w:val="24"/>
          <w:szCs w:val="24"/>
        </w:rPr>
      </w:pPr>
      <w:r w:rsidRPr="00476F22">
        <w:rPr>
          <w:rFonts w:cs="Calibri"/>
          <w:color w:val="000000"/>
          <w:sz w:val="24"/>
          <w:szCs w:val="24"/>
        </w:rPr>
        <w:t>a) 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wyłącznie wynagrodzenia należnego za usługę wykonaną do dnia odstąpienia od umowy.</w:t>
      </w:r>
    </w:p>
    <w:p w14:paraId="5FFF7E82" w14:textId="77777777" w:rsidR="0031582E" w:rsidRPr="00476F22" w:rsidRDefault="0031582E" w:rsidP="00476F22">
      <w:pPr>
        <w:tabs>
          <w:tab w:val="left" w:pos="709"/>
        </w:tabs>
        <w:spacing w:after="0" w:line="276" w:lineRule="auto"/>
        <w:jc w:val="both"/>
        <w:rPr>
          <w:rFonts w:cs="Calibri"/>
          <w:color w:val="000000"/>
          <w:sz w:val="24"/>
          <w:szCs w:val="24"/>
        </w:rPr>
      </w:pPr>
      <w:r w:rsidRPr="00476F22">
        <w:rPr>
          <w:rFonts w:cs="Calibri"/>
          <w:color w:val="000000"/>
          <w:sz w:val="24"/>
          <w:szCs w:val="24"/>
        </w:rPr>
        <w:t xml:space="preserve">b) W przypadku nie przyznania </w:t>
      </w:r>
      <w:r w:rsidRPr="00476F22">
        <w:rPr>
          <w:rFonts w:cs="Calibri"/>
          <w:bCs/>
          <w:color w:val="000000"/>
          <w:sz w:val="24"/>
          <w:szCs w:val="24"/>
        </w:rPr>
        <w:t>środków pochodzących z budżetu państwa, które miały być przeznaczone na sfinansowanie całości lub części zamówienia.</w:t>
      </w:r>
    </w:p>
    <w:p w14:paraId="67A51BF6" w14:textId="77777777" w:rsidR="0031582E" w:rsidRPr="00476F22" w:rsidRDefault="0031582E" w:rsidP="00476F22">
      <w:pPr>
        <w:tabs>
          <w:tab w:val="left" w:pos="709"/>
        </w:tabs>
        <w:spacing w:after="0" w:line="276" w:lineRule="auto"/>
        <w:jc w:val="both"/>
        <w:rPr>
          <w:rFonts w:cs="Calibri"/>
          <w:b/>
          <w:color w:val="000000"/>
          <w:sz w:val="24"/>
          <w:szCs w:val="24"/>
        </w:rPr>
      </w:pPr>
      <w:r w:rsidRPr="00476F22">
        <w:rPr>
          <w:rFonts w:cs="Calibri"/>
          <w:color w:val="000000"/>
          <w:sz w:val="24"/>
          <w:szCs w:val="24"/>
        </w:rPr>
        <w:t>c) Odstąpienie od umowy z przyczyn zależnych od Wykonawcy następuje z chwilą pisemnego zawiadomienia Wykonawcy o przyczynie odstąpienia od umowy.</w:t>
      </w:r>
    </w:p>
    <w:p w14:paraId="442EAB4C" w14:textId="77777777" w:rsidR="0031582E" w:rsidRPr="00476F22" w:rsidRDefault="0031582E" w:rsidP="00476F22">
      <w:pPr>
        <w:widowControl w:val="0"/>
        <w:spacing w:after="0" w:line="276" w:lineRule="auto"/>
        <w:jc w:val="both"/>
        <w:rPr>
          <w:rFonts w:cs="Calibri"/>
          <w:b/>
          <w:color w:val="000000"/>
          <w:sz w:val="24"/>
          <w:szCs w:val="24"/>
        </w:rPr>
      </w:pPr>
    </w:p>
    <w:p w14:paraId="4D6E50E9" w14:textId="77777777" w:rsidR="0031582E" w:rsidRPr="00476F22" w:rsidRDefault="0031582E" w:rsidP="00476F22">
      <w:pPr>
        <w:autoSpaceDE w:val="0"/>
        <w:spacing w:after="0" w:line="276" w:lineRule="auto"/>
        <w:jc w:val="center"/>
        <w:rPr>
          <w:rFonts w:cs="Calibri"/>
          <w:b/>
          <w:color w:val="000000"/>
          <w:sz w:val="24"/>
          <w:szCs w:val="24"/>
        </w:rPr>
      </w:pPr>
      <w:r w:rsidRPr="00476F22">
        <w:rPr>
          <w:rFonts w:cs="Calibri"/>
          <w:b/>
          <w:color w:val="000000"/>
          <w:sz w:val="24"/>
          <w:szCs w:val="24"/>
        </w:rPr>
        <w:t>§9</w:t>
      </w:r>
    </w:p>
    <w:p w14:paraId="1C22CD5E" w14:textId="77777777" w:rsidR="0031582E" w:rsidRPr="00476F22" w:rsidRDefault="0031582E" w:rsidP="00476F22">
      <w:pPr>
        <w:autoSpaceDE w:val="0"/>
        <w:spacing w:after="0" w:line="276" w:lineRule="auto"/>
        <w:jc w:val="both"/>
        <w:rPr>
          <w:rFonts w:cs="Calibri"/>
          <w:color w:val="000000"/>
          <w:sz w:val="24"/>
          <w:szCs w:val="24"/>
        </w:rPr>
      </w:pPr>
      <w:r w:rsidRPr="00476F22">
        <w:rPr>
          <w:rFonts w:cs="Calibri"/>
          <w:color w:val="000000"/>
          <w:sz w:val="24"/>
          <w:szCs w:val="24"/>
        </w:rPr>
        <w:t>1.  Wszelkie zmiany niniejszej Umowy wymagają formy pisemnej pod rygorem nieważności.</w:t>
      </w:r>
    </w:p>
    <w:p w14:paraId="7E2D5700" w14:textId="769E406A" w:rsidR="0031582E" w:rsidRPr="00476F22" w:rsidRDefault="0031582E" w:rsidP="00476F22">
      <w:pPr>
        <w:autoSpaceDE w:val="0"/>
        <w:spacing w:after="0" w:line="276" w:lineRule="auto"/>
        <w:jc w:val="both"/>
        <w:rPr>
          <w:rFonts w:cs="Calibri"/>
          <w:color w:val="000000"/>
          <w:sz w:val="24"/>
          <w:szCs w:val="24"/>
        </w:rPr>
      </w:pPr>
      <w:r w:rsidRPr="00476F22">
        <w:rPr>
          <w:rFonts w:cs="Calibri"/>
          <w:color w:val="000000"/>
          <w:sz w:val="24"/>
          <w:szCs w:val="24"/>
        </w:rPr>
        <w:t xml:space="preserve">2. </w:t>
      </w:r>
      <w:r w:rsidRPr="00476F22">
        <w:rPr>
          <w:rFonts w:cs="Calibri"/>
          <w:color w:val="000000"/>
          <w:sz w:val="24"/>
          <w:szCs w:val="24"/>
          <w:lang w:val="x-none"/>
        </w:rPr>
        <w:t xml:space="preserve">Na podstawie art. </w:t>
      </w:r>
      <w:r w:rsidR="00BC728D" w:rsidRPr="00476F22">
        <w:rPr>
          <w:rFonts w:cs="Calibri"/>
          <w:color w:val="000000"/>
          <w:sz w:val="24"/>
          <w:szCs w:val="24"/>
        </w:rPr>
        <w:t xml:space="preserve">455 </w:t>
      </w:r>
      <w:r w:rsidRPr="00476F22">
        <w:rPr>
          <w:rFonts w:cs="Calibri"/>
          <w:color w:val="000000"/>
          <w:sz w:val="24"/>
          <w:szCs w:val="24"/>
          <w:lang w:val="x-none"/>
        </w:rPr>
        <w:t>ustawy</w:t>
      </w:r>
      <w:r w:rsidRPr="00476F22">
        <w:rPr>
          <w:rFonts w:cs="Calibri"/>
          <w:color w:val="000000"/>
          <w:sz w:val="24"/>
          <w:szCs w:val="24"/>
        </w:rPr>
        <w:t xml:space="preserve"> - </w:t>
      </w:r>
      <w:r w:rsidRPr="00476F22">
        <w:rPr>
          <w:rFonts w:cs="Calibri"/>
          <w:color w:val="000000"/>
          <w:sz w:val="24"/>
          <w:szCs w:val="24"/>
          <w:lang w:val="x-none"/>
        </w:rPr>
        <w:t>Prawo zamówień publicznych - Zamawiający przewiduje możliwość dokonania zmiany niniejszej Umowy w stosunku do treści oferty Wykonawcy w zakresie terminu wykonania Umowy polegającej na:</w:t>
      </w:r>
    </w:p>
    <w:p w14:paraId="2C6FA29F" w14:textId="77777777" w:rsidR="0031582E" w:rsidRPr="00476F22" w:rsidRDefault="0031582E" w:rsidP="00476F22">
      <w:pPr>
        <w:autoSpaceDE w:val="0"/>
        <w:spacing w:after="0" w:line="276" w:lineRule="auto"/>
        <w:jc w:val="both"/>
        <w:rPr>
          <w:rFonts w:cs="Calibri"/>
          <w:color w:val="000000"/>
          <w:sz w:val="24"/>
          <w:szCs w:val="24"/>
        </w:rPr>
      </w:pPr>
      <w:r w:rsidRPr="00476F22">
        <w:rPr>
          <w:rFonts w:cs="Calibri"/>
          <w:color w:val="000000"/>
          <w:sz w:val="24"/>
          <w:szCs w:val="24"/>
        </w:rPr>
        <w:t xml:space="preserve">a) </w:t>
      </w:r>
      <w:r w:rsidRPr="00476F22">
        <w:rPr>
          <w:rFonts w:cs="Calibri"/>
          <w:color w:val="000000"/>
          <w:sz w:val="24"/>
          <w:szCs w:val="24"/>
          <w:lang w:val="x-none"/>
        </w:rPr>
        <w:t>wydłużeniu terminu wykonania Umowy w przypadku wystąpienia okoliczności niezależnej od Stron powodującej niemożność jego dotrzymania,</w:t>
      </w:r>
    </w:p>
    <w:p w14:paraId="51BE7EE9" w14:textId="1415F52E" w:rsidR="0031582E" w:rsidRPr="00476F22" w:rsidRDefault="0031582E" w:rsidP="00476F22">
      <w:pPr>
        <w:autoSpaceDE w:val="0"/>
        <w:spacing w:after="0" w:line="276" w:lineRule="auto"/>
        <w:jc w:val="both"/>
        <w:rPr>
          <w:rFonts w:cs="Calibri"/>
          <w:color w:val="000000"/>
          <w:sz w:val="24"/>
          <w:szCs w:val="24"/>
        </w:rPr>
      </w:pPr>
      <w:r w:rsidRPr="00476F22">
        <w:rPr>
          <w:rFonts w:cs="Calibri"/>
          <w:color w:val="000000"/>
          <w:sz w:val="24"/>
          <w:szCs w:val="24"/>
        </w:rPr>
        <w:t xml:space="preserve">b) </w:t>
      </w:r>
      <w:r w:rsidRPr="00476F22">
        <w:rPr>
          <w:rFonts w:cs="Calibri"/>
          <w:color w:val="000000"/>
          <w:sz w:val="24"/>
          <w:szCs w:val="24"/>
          <w:lang w:val="x-none"/>
        </w:rPr>
        <w:t>wydłużeniu terminu wykonania Umowy w przypadku jakichkolwiek opóźnień w</w:t>
      </w:r>
      <w:r w:rsidR="00D76634" w:rsidRPr="00476F22">
        <w:rPr>
          <w:rFonts w:cs="Calibri"/>
          <w:color w:val="000000"/>
          <w:sz w:val="24"/>
          <w:szCs w:val="24"/>
        </w:rPr>
        <w:t> </w:t>
      </w:r>
      <w:r w:rsidRPr="00476F22">
        <w:rPr>
          <w:rFonts w:cs="Calibri"/>
          <w:color w:val="000000"/>
          <w:sz w:val="24"/>
          <w:szCs w:val="24"/>
          <w:lang w:val="x-none"/>
        </w:rPr>
        <w:t>wykonaniu Umowy z powodu wystąpienia okoliczności leżących po stronie Zamawiającego.</w:t>
      </w:r>
    </w:p>
    <w:p w14:paraId="14177F9F" w14:textId="77777777" w:rsidR="0031582E" w:rsidRPr="00476F22" w:rsidRDefault="0031582E" w:rsidP="00476F22">
      <w:pPr>
        <w:spacing w:after="0" w:line="276" w:lineRule="auto"/>
        <w:jc w:val="both"/>
        <w:rPr>
          <w:rFonts w:cs="Calibri"/>
          <w:color w:val="000000"/>
          <w:sz w:val="24"/>
          <w:szCs w:val="24"/>
        </w:rPr>
      </w:pPr>
      <w:r w:rsidRPr="00476F22">
        <w:rPr>
          <w:rFonts w:cs="Calibri"/>
          <w:color w:val="000000"/>
          <w:sz w:val="24"/>
          <w:szCs w:val="24"/>
        </w:rPr>
        <w:t xml:space="preserve">3. </w:t>
      </w:r>
      <w:r w:rsidRPr="00476F22">
        <w:rPr>
          <w:rFonts w:cs="Calibri"/>
          <w:color w:val="000000"/>
          <w:sz w:val="24"/>
          <w:szCs w:val="24"/>
          <w:lang w:val="x-none"/>
        </w:rPr>
        <w:t>Zmiany nieistotne nie wymagają aneksu do Umowy. Zmianą nie wymagającą zmiany do umowy jest, w szczególności:</w:t>
      </w:r>
    </w:p>
    <w:p w14:paraId="6487BB78" w14:textId="77777777" w:rsidR="0031582E" w:rsidRPr="00476F22" w:rsidRDefault="0031582E" w:rsidP="00476F22">
      <w:pPr>
        <w:spacing w:after="0" w:line="276" w:lineRule="auto"/>
        <w:ind w:left="426"/>
        <w:jc w:val="both"/>
        <w:rPr>
          <w:rFonts w:cs="Calibri"/>
          <w:color w:val="000000"/>
          <w:sz w:val="24"/>
          <w:szCs w:val="24"/>
        </w:rPr>
      </w:pPr>
      <w:r w:rsidRPr="00476F22">
        <w:rPr>
          <w:rFonts w:cs="Calibri"/>
          <w:color w:val="000000"/>
          <w:sz w:val="24"/>
          <w:szCs w:val="24"/>
        </w:rPr>
        <w:t xml:space="preserve">a) </w:t>
      </w:r>
      <w:r w:rsidRPr="00476F22">
        <w:rPr>
          <w:rFonts w:cs="Calibri"/>
          <w:color w:val="000000"/>
          <w:sz w:val="24"/>
          <w:szCs w:val="24"/>
          <w:lang w:val="x-none"/>
        </w:rPr>
        <w:t>zmiana siedziby którejkolwiek ze stron,</w:t>
      </w:r>
    </w:p>
    <w:p w14:paraId="462FDA16" w14:textId="77777777" w:rsidR="0031582E" w:rsidRPr="00476F22" w:rsidRDefault="0031582E" w:rsidP="00476F22">
      <w:pPr>
        <w:spacing w:after="0" w:line="276" w:lineRule="auto"/>
        <w:ind w:left="426"/>
        <w:jc w:val="both"/>
        <w:rPr>
          <w:rFonts w:cs="Calibri"/>
          <w:color w:val="000000"/>
          <w:sz w:val="24"/>
          <w:szCs w:val="24"/>
        </w:rPr>
      </w:pPr>
      <w:r w:rsidRPr="00476F22">
        <w:rPr>
          <w:rFonts w:cs="Calibri"/>
          <w:color w:val="000000"/>
          <w:sz w:val="24"/>
          <w:szCs w:val="24"/>
        </w:rPr>
        <w:t xml:space="preserve">b) </w:t>
      </w:r>
      <w:r w:rsidRPr="00476F22">
        <w:rPr>
          <w:rFonts w:cs="Calibri"/>
          <w:color w:val="000000"/>
          <w:sz w:val="24"/>
          <w:szCs w:val="24"/>
          <w:lang w:val="x-none"/>
        </w:rPr>
        <w:t>zmiana personelu odpowiedzialnego za wykonywanie niniejszej Umowy,</w:t>
      </w:r>
    </w:p>
    <w:p w14:paraId="34CE629F" w14:textId="77777777" w:rsidR="0031582E" w:rsidRPr="00476F22" w:rsidRDefault="0031582E" w:rsidP="00476F22">
      <w:pPr>
        <w:spacing w:after="0" w:line="276" w:lineRule="auto"/>
        <w:ind w:left="426"/>
        <w:jc w:val="both"/>
        <w:rPr>
          <w:rFonts w:cs="Calibri"/>
          <w:color w:val="000000"/>
          <w:sz w:val="24"/>
          <w:szCs w:val="24"/>
        </w:rPr>
      </w:pPr>
      <w:r w:rsidRPr="00476F22">
        <w:rPr>
          <w:rFonts w:cs="Calibri"/>
          <w:color w:val="000000"/>
          <w:sz w:val="24"/>
          <w:szCs w:val="24"/>
        </w:rPr>
        <w:t xml:space="preserve">c) </w:t>
      </w:r>
      <w:r w:rsidRPr="00476F22">
        <w:rPr>
          <w:rFonts w:cs="Calibri"/>
          <w:color w:val="000000"/>
          <w:sz w:val="24"/>
          <w:szCs w:val="24"/>
          <w:lang w:val="x-none"/>
        </w:rPr>
        <w:t>zmiana osób upoważnionych do czynności związanych z realizacją przedmiotu Umowy</w:t>
      </w:r>
      <w:r w:rsidRPr="00476F22">
        <w:rPr>
          <w:rFonts w:cs="Calibri"/>
          <w:color w:val="000000"/>
          <w:sz w:val="24"/>
          <w:szCs w:val="24"/>
        </w:rPr>
        <w:t>,</w:t>
      </w:r>
    </w:p>
    <w:p w14:paraId="6CAA456D" w14:textId="77777777" w:rsidR="0031582E" w:rsidRPr="00476F22" w:rsidRDefault="0031582E" w:rsidP="00476F22">
      <w:pPr>
        <w:spacing w:after="0" w:line="276" w:lineRule="auto"/>
        <w:ind w:left="426"/>
        <w:jc w:val="both"/>
        <w:rPr>
          <w:rFonts w:cs="Calibri"/>
          <w:b/>
          <w:color w:val="000000"/>
          <w:sz w:val="24"/>
          <w:szCs w:val="24"/>
        </w:rPr>
      </w:pPr>
      <w:r w:rsidRPr="00476F22">
        <w:rPr>
          <w:rFonts w:cs="Calibri"/>
          <w:color w:val="000000"/>
          <w:sz w:val="24"/>
          <w:szCs w:val="24"/>
        </w:rPr>
        <w:t>d) zmiana rachunku bankowego wskazana w niniejszej umowie.</w:t>
      </w:r>
    </w:p>
    <w:p w14:paraId="4E4F7808" w14:textId="77777777" w:rsidR="0031582E" w:rsidRPr="00476F22" w:rsidRDefault="0031582E" w:rsidP="00476F22">
      <w:pPr>
        <w:autoSpaceDE w:val="0"/>
        <w:spacing w:after="0" w:line="276" w:lineRule="auto"/>
        <w:jc w:val="center"/>
        <w:rPr>
          <w:rFonts w:cs="Calibri"/>
          <w:b/>
          <w:color w:val="000000"/>
          <w:sz w:val="24"/>
          <w:szCs w:val="24"/>
        </w:rPr>
      </w:pPr>
      <w:r w:rsidRPr="00476F22">
        <w:rPr>
          <w:rFonts w:cs="Calibri"/>
          <w:b/>
          <w:color w:val="000000"/>
          <w:sz w:val="24"/>
          <w:szCs w:val="24"/>
        </w:rPr>
        <w:lastRenderedPageBreak/>
        <w:t>§10</w:t>
      </w:r>
    </w:p>
    <w:p w14:paraId="59BCBB99" w14:textId="77777777" w:rsidR="0031582E" w:rsidRPr="00476F22" w:rsidRDefault="0031582E" w:rsidP="00476F22">
      <w:pPr>
        <w:autoSpaceDE w:val="0"/>
        <w:spacing w:after="0" w:line="276" w:lineRule="auto"/>
        <w:jc w:val="both"/>
        <w:rPr>
          <w:rFonts w:cs="Calibri"/>
          <w:color w:val="000000"/>
          <w:sz w:val="24"/>
          <w:szCs w:val="24"/>
        </w:rPr>
      </w:pPr>
      <w:r w:rsidRPr="00476F22">
        <w:rPr>
          <w:rFonts w:cs="Calibri"/>
          <w:color w:val="000000"/>
          <w:sz w:val="24"/>
          <w:szCs w:val="24"/>
        </w:rPr>
        <w:t>1. Wszelkie spory wynikające z realizacji niniejszej Umowy będzie rozstrzygał Sąd właściwy dla siedziby Zamawiającego według prawa i procedury polskiej.</w:t>
      </w:r>
    </w:p>
    <w:p w14:paraId="3875BD9D" w14:textId="77777777" w:rsidR="0031582E" w:rsidRPr="00476F22" w:rsidRDefault="0031582E" w:rsidP="00476F22">
      <w:pPr>
        <w:autoSpaceDE w:val="0"/>
        <w:spacing w:after="0" w:line="276" w:lineRule="auto"/>
        <w:jc w:val="both"/>
        <w:rPr>
          <w:rFonts w:cs="Calibri"/>
          <w:color w:val="000000"/>
          <w:sz w:val="24"/>
          <w:szCs w:val="24"/>
        </w:rPr>
      </w:pPr>
      <w:r w:rsidRPr="00476F22">
        <w:rPr>
          <w:rFonts w:cs="Calibri"/>
          <w:color w:val="000000"/>
          <w:sz w:val="24"/>
          <w:szCs w:val="24"/>
        </w:rPr>
        <w:t>2. W sprawach nieuregulowanych w niniejszej Umowie mają zastosowanie odpowiednie przepisy Kodeksu Cywilnego, ustawy - Prawo zamówień publicznych oraz przepisy ustawy o prawie autorskim i prawach pokrewnych.</w:t>
      </w:r>
    </w:p>
    <w:p w14:paraId="17F8127E" w14:textId="77777777" w:rsidR="0031582E" w:rsidRPr="00476F22" w:rsidRDefault="0031582E" w:rsidP="00476F22">
      <w:pPr>
        <w:autoSpaceDE w:val="0"/>
        <w:spacing w:after="0" w:line="276" w:lineRule="auto"/>
        <w:jc w:val="both"/>
        <w:rPr>
          <w:rFonts w:cs="Calibri"/>
          <w:color w:val="000000"/>
          <w:sz w:val="24"/>
          <w:szCs w:val="24"/>
        </w:rPr>
      </w:pPr>
      <w:r w:rsidRPr="00476F22">
        <w:rPr>
          <w:rFonts w:cs="Calibri"/>
          <w:color w:val="000000"/>
          <w:sz w:val="24"/>
          <w:szCs w:val="24"/>
        </w:rPr>
        <w:t xml:space="preserve">3. Umowa wchodzi w życie z dniem jej podpisania. </w:t>
      </w:r>
    </w:p>
    <w:p w14:paraId="22EA392D" w14:textId="301A11ED" w:rsidR="0031582E" w:rsidRPr="00476F22" w:rsidRDefault="0031582E" w:rsidP="00476F22">
      <w:pPr>
        <w:autoSpaceDE w:val="0"/>
        <w:spacing w:after="0" w:line="276" w:lineRule="auto"/>
        <w:jc w:val="both"/>
        <w:rPr>
          <w:rFonts w:cs="Calibri"/>
          <w:color w:val="000000"/>
          <w:sz w:val="24"/>
          <w:szCs w:val="24"/>
        </w:rPr>
      </w:pPr>
      <w:r w:rsidRPr="00476F22">
        <w:rPr>
          <w:rFonts w:cs="Calibri"/>
          <w:color w:val="000000"/>
          <w:sz w:val="24"/>
          <w:szCs w:val="24"/>
        </w:rPr>
        <w:t>4. Integralną część Umowy stanowi Oferta Wykonawcy oraz Specyfikacja Warunków Zamówienia.</w:t>
      </w:r>
    </w:p>
    <w:p w14:paraId="0EA03F2E" w14:textId="77777777" w:rsidR="0031582E" w:rsidRPr="00476F22" w:rsidRDefault="0031582E" w:rsidP="00476F22">
      <w:pPr>
        <w:autoSpaceDE w:val="0"/>
        <w:spacing w:after="0" w:line="276" w:lineRule="auto"/>
        <w:jc w:val="both"/>
        <w:rPr>
          <w:rFonts w:cs="Calibri"/>
          <w:color w:val="000000"/>
          <w:sz w:val="24"/>
          <w:szCs w:val="24"/>
        </w:rPr>
      </w:pPr>
      <w:r w:rsidRPr="00476F22">
        <w:rPr>
          <w:rFonts w:cs="Calibri"/>
          <w:color w:val="000000"/>
          <w:sz w:val="24"/>
          <w:szCs w:val="24"/>
        </w:rPr>
        <w:t>5</w:t>
      </w:r>
      <w:r w:rsidRPr="00476F22">
        <w:rPr>
          <w:rFonts w:cs="Calibri"/>
          <w:b/>
          <w:color w:val="000000"/>
          <w:sz w:val="24"/>
          <w:szCs w:val="24"/>
        </w:rPr>
        <w:t xml:space="preserve">. </w:t>
      </w:r>
      <w:r w:rsidRPr="00476F22">
        <w:rPr>
          <w:rFonts w:cs="Calibri"/>
          <w:color w:val="000000"/>
          <w:sz w:val="24"/>
          <w:szCs w:val="24"/>
        </w:rPr>
        <w:t>Umowę sporządzono w dwóch jednobrzmiących egzemplarzach, po jednym dla każdej ze Stron.</w:t>
      </w:r>
    </w:p>
    <w:p w14:paraId="34A4744B" w14:textId="77777777" w:rsidR="0031582E" w:rsidRPr="00476F22" w:rsidRDefault="0031582E" w:rsidP="00476F22">
      <w:pPr>
        <w:tabs>
          <w:tab w:val="left" w:pos="567"/>
        </w:tabs>
        <w:autoSpaceDE w:val="0"/>
        <w:spacing w:after="0" w:line="276" w:lineRule="auto"/>
        <w:jc w:val="both"/>
        <w:rPr>
          <w:rFonts w:cs="Calibri"/>
          <w:color w:val="000000"/>
          <w:sz w:val="24"/>
          <w:szCs w:val="24"/>
        </w:rPr>
      </w:pPr>
    </w:p>
    <w:p w14:paraId="240E3E02" w14:textId="77777777" w:rsidR="0031582E" w:rsidRDefault="0031582E" w:rsidP="00476F22">
      <w:pPr>
        <w:tabs>
          <w:tab w:val="left" w:pos="567"/>
        </w:tabs>
        <w:autoSpaceDE w:val="0"/>
        <w:spacing w:after="0" w:line="276" w:lineRule="auto"/>
        <w:jc w:val="both"/>
        <w:rPr>
          <w:rFonts w:cs="Calibri"/>
          <w:color w:val="000000"/>
          <w:sz w:val="24"/>
          <w:szCs w:val="24"/>
        </w:rPr>
      </w:pPr>
    </w:p>
    <w:p w14:paraId="480588D1" w14:textId="77777777" w:rsidR="00476F22" w:rsidRPr="00476F22" w:rsidRDefault="00476F22" w:rsidP="00476F22">
      <w:pPr>
        <w:tabs>
          <w:tab w:val="left" w:pos="567"/>
        </w:tabs>
        <w:autoSpaceDE w:val="0"/>
        <w:spacing w:after="0" w:line="276" w:lineRule="auto"/>
        <w:jc w:val="both"/>
        <w:rPr>
          <w:rFonts w:cs="Calibri"/>
          <w:color w:val="000000"/>
          <w:sz w:val="24"/>
          <w:szCs w:val="24"/>
        </w:rPr>
      </w:pPr>
    </w:p>
    <w:p w14:paraId="17B10DDF" w14:textId="77777777" w:rsidR="00D76634" w:rsidRPr="00476F22" w:rsidRDefault="00D76634" w:rsidP="00476F22">
      <w:pPr>
        <w:tabs>
          <w:tab w:val="left" w:pos="567"/>
        </w:tabs>
        <w:autoSpaceDE w:val="0"/>
        <w:spacing w:after="0" w:line="276" w:lineRule="auto"/>
        <w:jc w:val="both"/>
        <w:rPr>
          <w:rFonts w:cs="Calibri"/>
          <w:color w:val="000000"/>
          <w:sz w:val="24"/>
          <w:szCs w:val="24"/>
        </w:rPr>
      </w:pPr>
    </w:p>
    <w:p w14:paraId="516DA79F" w14:textId="715F940B" w:rsidR="0031582E" w:rsidRPr="00476F22" w:rsidRDefault="0031582E" w:rsidP="00476F22">
      <w:pPr>
        <w:keepNext/>
        <w:tabs>
          <w:tab w:val="left" w:pos="0"/>
        </w:tabs>
        <w:spacing w:after="0" w:line="276" w:lineRule="auto"/>
        <w:ind w:hanging="432"/>
        <w:jc w:val="center"/>
        <w:rPr>
          <w:rFonts w:eastAsia="Times New Roman" w:cs="Calibri"/>
          <w:bCs/>
          <w:color w:val="000000"/>
          <w:sz w:val="24"/>
          <w:szCs w:val="24"/>
        </w:rPr>
      </w:pPr>
      <w:r w:rsidRPr="00476F22">
        <w:rPr>
          <w:rFonts w:eastAsia="Times New Roman" w:cs="Calibri"/>
          <w:bCs/>
          <w:color w:val="000000"/>
          <w:sz w:val="24"/>
          <w:szCs w:val="24"/>
          <w:lang w:val="x-none"/>
        </w:rPr>
        <w:t>Zamawiający:</w:t>
      </w:r>
      <w:r w:rsidRPr="00476F22">
        <w:rPr>
          <w:rFonts w:eastAsia="Times New Roman" w:cs="Calibri"/>
          <w:bCs/>
          <w:color w:val="000000"/>
          <w:sz w:val="24"/>
          <w:szCs w:val="24"/>
          <w:lang w:val="x-none"/>
        </w:rPr>
        <w:tab/>
      </w:r>
      <w:r w:rsidRPr="00476F22">
        <w:rPr>
          <w:rFonts w:eastAsia="Times New Roman" w:cs="Calibri"/>
          <w:bCs/>
          <w:color w:val="000000"/>
          <w:sz w:val="24"/>
          <w:szCs w:val="24"/>
          <w:lang w:val="x-none"/>
        </w:rPr>
        <w:tab/>
      </w:r>
      <w:r w:rsidRPr="00476F22">
        <w:rPr>
          <w:rFonts w:eastAsia="Times New Roman" w:cs="Calibri"/>
          <w:bCs/>
          <w:color w:val="000000"/>
          <w:sz w:val="24"/>
          <w:szCs w:val="24"/>
          <w:lang w:val="x-none"/>
        </w:rPr>
        <w:tab/>
      </w:r>
      <w:r w:rsidRPr="00476F22">
        <w:rPr>
          <w:rFonts w:eastAsia="Times New Roman" w:cs="Calibri"/>
          <w:bCs/>
          <w:color w:val="000000"/>
          <w:sz w:val="24"/>
          <w:szCs w:val="24"/>
          <w:lang w:val="x-none"/>
        </w:rPr>
        <w:tab/>
      </w:r>
      <w:r w:rsidRPr="00476F22">
        <w:rPr>
          <w:rFonts w:eastAsia="Times New Roman" w:cs="Calibri"/>
          <w:bCs/>
          <w:color w:val="000000"/>
          <w:sz w:val="24"/>
          <w:szCs w:val="24"/>
          <w:lang w:val="x-none"/>
        </w:rPr>
        <w:tab/>
      </w:r>
      <w:r w:rsidRPr="00476F22">
        <w:rPr>
          <w:rFonts w:eastAsia="Times New Roman" w:cs="Calibri"/>
          <w:bCs/>
          <w:color w:val="000000"/>
          <w:sz w:val="24"/>
          <w:szCs w:val="24"/>
          <w:lang w:val="x-none"/>
        </w:rPr>
        <w:tab/>
      </w:r>
      <w:r w:rsidRPr="00476F22">
        <w:rPr>
          <w:rFonts w:eastAsia="Times New Roman" w:cs="Calibri"/>
          <w:bCs/>
          <w:color w:val="000000"/>
          <w:sz w:val="24"/>
          <w:szCs w:val="24"/>
          <w:lang w:val="x-none"/>
        </w:rPr>
        <w:tab/>
        <w:t>Wykonawca</w:t>
      </w:r>
      <w:r w:rsidRPr="00476F22">
        <w:rPr>
          <w:rFonts w:eastAsia="Times New Roman" w:cs="Calibri"/>
          <w:bCs/>
          <w:color w:val="000000"/>
          <w:sz w:val="24"/>
          <w:szCs w:val="24"/>
        </w:rPr>
        <w:t>:</w:t>
      </w:r>
    </w:p>
    <w:p w14:paraId="20C96DA3" w14:textId="77777777" w:rsidR="00D76634" w:rsidRPr="00476F22" w:rsidRDefault="00D76634" w:rsidP="00476F22">
      <w:pPr>
        <w:keepNext/>
        <w:tabs>
          <w:tab w:val="left" w:pos="0"/>
        </w:tabs>
        <w:spacing w:after="0" w:line="276" w:lineRule="auto"/>
        <w:ind w:hanging="432"/>
        <w:jc w:val="center"/>
        <w:rPr>
          <w:rFonts w:eastAsia="Times New Roman" w:cs="Calibri"/>
          <w:bCs/>
          <w:color w:val="000000"/>
          <w:sz w:val="24"/>
          <w:szCs w:val="24"/>
        </w:rPr>
      </w:pPr>
    </w:p>
    <w:p w14:paraId="42AA19F6" w14:textId="77777777" w:rsidR="00D76634" w:rsidRPr="00476F22" w:rsidRDefault="00D76634" w:rsidP="00476F22">
      <w:pPr>
        <w:keepNext/>
        <w:tabs>
          <w:tab w:val="left" w:pos="0"/>
        </w:tabs>
        <w:spacing w:after="0" w:line="276" w:lineRule="auto"/>
        <w:ind w:hanging="432"/>
        <w:jc w:val="center"/>
        <w:rPr>
          <w:rFonts w:eastAsia="Times New Roman" w:cs="Calibri"/>
          <w:bCs/>
          <w:color w:val="000000"/>
          <w:sz w:val="24"/>
          <w:szCs w:val="24"/>
        </w:rPr>
      </w:pPr>
    </w:p>
    <w:p w14:paraId="7BFF4543" w14:textId="77777777" w:rsidR="00D76634" w:rsidRPr="00476F22" w:rsidRDefault="00D76634" w:rsidP="00476F22">
      <w:pPr>
        <w:keepNext/>
        <w:tabs>
          <w:tab w:val="left" w:pos="0"/>
        </w:tabs>
        <w:spacing w:after="0" w:line="276" w:lineRule="auto"/>
        <w:ind w:hanging="432"/>
        <w:jc w:val="center"/>
        <w:rPr>
          <w:rFonts w:eastAsia="Times New Roman" w:cs="Calibri"/>
          <w:bCs/>
          <w:color w:val="000000"/>
          <w:sz w:val="24"/>
          <w:szCs w:val="24"/>
        </w:rPr>
      </w:pPr>
    </w:p>
    <w:p w14:paraId="28C8075A" w14:textId="77777777" w:rsidR="00D76634" w:rsidRPr="00476F22" w:rsidRDefault="00D76634" w:rsidP="00476F22">
      <w:pPr>
        <w:keepNext/>
        <w:tabs>
          <w:tab w:val="left" w:pos="0"/>
        </w:tabs>
        <w:spacing w:after="0" w:line="276" w:lineRule="auto"/>
        <w:ind w:hanging="432"/>
        <w:jc w:val="center"/>
        <w:rPr>
          <w:rFonts w:eastAsia="Times New Roman" w:cs="Calibri"/>
          <w:bCs/>
          <w:color w:val="000000"/>
          <w:sz w:val="24"/>
          <w:szCs w:val="24"/>
        </w:rPr>
      </w:pPr>
    </w:p>
    <w:p w14:paraId="73CBF027" w14:textId="575EF811" w:rsidR="00D76634" w:rsidRPr="00476F22" w:rsidRDefault="00D76634" w:rsidP="00476F22">
      <w:pPr>
        <w:keepNext/>
        <w:tabs>
          <w:tab w:val="left" w:pos="0"/>
        </w:tabs>
        <w:spacing w:after="0" w:line="276" w:lineRule="auto"/>
        <w:ind w:hanging="432"/>
        <w:jc w:val="center"/>
        <w:rPr>
          <w:rFonts w:cs="Calibri"/>
          <w:b/>
          <w:bCs/>
          <w:color w:val="000000"/>
          <w:sz w:val="24"/>
          <w:szCs w:val="24"/>
        </w:rPr>
      </w:pPr>
      <w:r w:rsidRPr="00476F22">
        <w:rPr>
          <w:rFonts w:eastAsia="Times New Roman" w:cs="Calibri"/>
          <w:bCs/>
          <w:color w:val="000000"/>
          <w:sz w:val="24"/>
          <w:szCs w:val="24"/>
        </w:rPr>
        <w:t>………………………………………</w:t>
      </w:r>
      <w:r w:rsidRPr="00476F22">
        <w:rPr>
          <w:rFonts w:cs="Calibri"/>
          <w:b/>
          <w:bCs/>
          <w:color w:val="000000"/>
          <w:sz w:val="24"/>
          <w:szCs w:val="24"/>
        </w:rPr>
        <w:t xml:space="preserve"> </w:t>
      </w:r>
      <w:r w:rsidRPr="00476F22">
        <w:rPr>
          <w:rFonts w:cs="Calibri"/>
          <w:b/>
          <w:bCs/>
          <w:color w:val="000000"/>
          <w:sz w:val="24"/>
          <w:szCs w:val="24"/>
        </w:rPr>
        <w:tab/>
      </w:r>
      <w:r w:rsidRPr="00476F22">
        <w:rPr>
          <w:rFonts w:cs="Calibri"/>
          <w:b/>
          <w:bCs/>
          <w:color w:val="000000"/>
          <w:sz w:val="24"/>
          <w:szCs w:val="24"/>
        </w:rPr>
        <w:tab/>
      </w:r>
      <w:r w:rsidRPr="00476F22">
        <w:rPr>
          <w:rFonts w:cs="Calibri"/>
          <w:b/>
          <w:bCs/>
          <w:color w:val="000000"/>
          <w:sz w:val="24"/>
          <w:szCs w:val="24"/>
        </w:rPr>
        <w:tab/>
      </w:r>
      <w:r w:rsidRPr="00476F22">
        <w:rPr>
          <w:rFonts w:cs="Calibri"/>
          <w:b/>
          <w:bCs/>
          <w:color w:val="000000"/>
          <w:sz w:val="24"/>
          <w:szCs w:val="24"/>
        </w:rPr>
        <w:tab/>
      </w:r>
      <w:r w:rsidRPr="00476F22">
        <w:rPr>
          <w:rFonts w:cs="Calibri"/>
          <w:b/>
          <w:bCs/>
          <w:color w:val="000000"/>
          <w:sz w:val="24"/>
          <w:szCs w:val="24"/>
        </w:rPr>
        <w:tab/>
      </w:r>
      <w:r w:rsidRPr="00476F22">
        <w:rPr>
          <w:rFonts w:eastAsia="Times New Roman" w:cs="Calibri"/>
          <w:bCs/>
          <w:color w:val="000000"/>
          <w:sz w:val="24"/>
          <w:szCs w:val="24"/>
        </w:rPr>
        <w:t>………………………………………</w:t>
      </w:r>
    </w:p>
    <w:p w14:paraId="76C450E1" w14:textId="71C900BA" w:rsidR="0031582E" w:rsidRPr="00476F22" w:rsidRDefault="0031582E" w:rsidP="00476F22">
      <w:pPr>
        <w:keepNext/>
        <w:tabs>
          <w:tab w:val="left" w:pos="0"/>
        </w:tabs>
        <w:spacing w:after="0" w:line="276" w:lineRule="auto"/>
        <w:ind w:hanging="432"/>
        <w:jc w:val="center"/>
        <w:rPr>
          <w:rFonts w:cs="Calibri"/>
          <w:b/>
          <w:bCs/>
          <w:color w:val="000000"/>
          <w:sz w:val="24"/>
          <w:szCs w:val="24"/>
        </w:rPr>
      </w:pPr>
    </w:p>
    <w:p w14:paraId="2A29FF23" w14:textId="77777777" w:rsidR="00ED2E29" w:rsidRPr="00476F22" w:rsidRDefault="00ED2E29" w:rsidP="00476F22">
      <w:pPr>
        <w:spacing w:line="276" w:lineRule="auto"/>
        <w:rPr>
          <w:sz w:val="24"/>
          <w:szCs w:val="24"/>
        </w:rPr>
      </w:pPr>
    </w:p>
    <w:sectPr w:rsidR="00ED2E29" w:rsidRPr="00476F22" w:rsidSect="00D7663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F817" w14:textId="77777777" w:rsidR="005A7C95" w:rsidRDefault="005A7C95" w:rsidP="00476F22">
      <w:pPr>
        <w:spacing w:after="0" w:line="240" w:lineRule="auto"/>
      </w:pPr>
      <w:r>
        <w:separator/>
      </w:r>
    </w:p>
  </w:endnote>
  <w:endnote w:type="continuationSeparator" w:id="0">
    <w:p w14:paraId="29005D5F" w14:textId="77777777" w:rsidR="005A7C95" w:rsidRDefault="005A7C95" w:rsidP="0047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EE"/>
    <w:family w:val="swiss"/>
    <w:pitch w:val="variable"/>
    <w:sig w:usb0="E10002FF" w:usb1="5000ECFF" w:usb2="00000029"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15E8" w14:textId="77777777" w:rsidR="005A7C95" w:rsidRDefault="005A7C95" w:rsidP="00476F22">
      <w:pPr>
        <w:spacing w:after="0" w:line="240" w:lineRule="auto"/>
      </w:pPr>
      <w:r>
        <w:separator/>
      </w:r>
    </w:p>
  </w:footnote>
  <w:footnote w:type="continuationSeparator" w:id="0">
    <w:p w14:paraId="4811A8AD" w14:textId="77777777" w:rsidR="005A7C95" w:rsidRDefault="005A7C95" w:rsidP="00476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28"/>
    <w:lvl w:ilvl="0">
      <w:start w:val="1"/>
      <w:numFmt w:val="lowerLetter"/>
      <w:lvlText w:val="%1)"/>
      <w:lvlJc w:val="left"/>
      <w:pPr>
        <w:tabs>
          <w:tab w:val="num" w:pos="0"/>
        </w:tabs>
        <w:ind w:left="720" w:hanging="360"/>
      </w:pPr>
      <w:rPr>
        <w:rFonts w:ascii="Calibri" w:hAnsi="Calibri" w:cs="Calibri" w:hint="default"/>
        <w:color w:val="000000"/>
        <w:sz w:val="22"/>
      </w:rPr>
    </w:lvl>
    <w:lvl w:ilvl="1">
      <w:start w:val="3"/>
      <w:numFmt w:val="decimal"/>
      <w:lvlText w:val="%1.%2."/>
      <w:lvlJc w:val="left"/>
      <w:pPr>
        <w:tabs>
          <w:tab w:val="num" w:pos="0"/>
        </w:tabs>
        <w:ind w:left="855" w:hanging="495"/>
      </w:pPr>
      <w:rPr>
        <w:rFonts w:hint="default"/>
        <w:color w:val="000000"/>
      </w:rPr>
    </w:lvl>
    <w:lvl w:ilvl="2">
      <w:start w:val="3"/>
      <w:numFmt w:val="decimal"/>
      <w:lvlText w:val="%1.%2.%3."/>
      <w:lvlJc w:val="left"/>
      <w:pPr>
        <w:tabs>
          <w:tab w:val="num" w:pos="0"/>
        </w:tabs>
        <w:ind w:left="1080" w:hanging="720"/>
      </w:pPr>
      <w:rPr>
        <w:rFonts w:hint="default"/>
        <w:color w:val="000000"/>
      </w:rPr>
    </w:lvl>
    <w:lvl w:ilvl="3">
      <w:start w:val="1"/>
      <w:numFmt w:val="decimal"/>
      <w:lvlText w:val="%1.%2.%3.%4."/>
      <w:lvlJc w:val="left"/>
      <w:pPr>
        <w:tabs>
          <w:tab w:val="num" w:pos="0"/>
        </w:tabs>
        <w:ind w:left="1080" w:hanging="720"/>
      </w:pPr>
      <w:rPr>
        <w:rFonts w:hint="default"/>
        <w:color w:val="000000"/>
      </w:rPr>
    </w:lvl>
    <w:lvl w:ilvl="4">
      <w:start w:val="1"/>
      <w:numFmt w:val="decimal"/>
      <w:lvlText w:val="%1.%2.%3.%4.%5."/>
      <w:lvlJc w:val="left"/>
      <w:pPr>
        <w:tabs>
          <w:tab w:val="num" w:pos="0"/>
        </w:tabs>
        <w:ind w:left="1440" w:hanging="1080"/>
      </w:pPr>
      <w:rPr>
        <w:rFonts w:hint="default"/>
        <w:color w:val="000000"/>
      </w:rPr>
    </w:lvl>
    <w:lvl w:ilvl="5">
      <w:start w:val="1"/>
      <w:numFmt w:val="decimal"/>
      <w:lvlText w:val="%1.%2.%3.%4.%5.%6."/>
      <w:lvlJc w:val="left"/>
      <w:pPr>
        <w:tabs>
          <w:tab w:val="num" w:pos="0"/>
        </w:tabs>
        <w:ind w:left="1440" w:hanging="1080"/>
      </w:pPr>
      <w:rPr>
        <w:rFonts w:hint="default"/>
        <w:color w:val="000000"/>
      </w:rPr>
    </w:lvl>
    <w:lvl w:ilvl="6">
      <w:start w:val="1"/>
      <w:numFmt w:val="decimal"/>
      <w:lvlText w:val="%1.%2.%3.%4.%5.%6.%7."/>
      <w:lvlJc w:val="left"/>
      <w:pPr>
        <w:tabs>
          <w:tab w:val="num" w:pos="0"/>
        </w:tabs>
        <w:ind w:left="1800" w:hanging="1440"/>
      </w:pPr>
      <w:rPr>
        <w:rFonts w:hint="default"/>
        <w:color w:val="000000"/>
      </w:rPr>
    </w:lvl>
    <w:lvl w:ilvl="7">
      <w:start w:val="1"/>
      <w:numFmt w:val="decimal"/>
      <w:lvlText w:val="%1.%2.%3.%4.%5.%6.%7.%8."/>
      <w:lvlJc w:val="left"/>
      <w:pPr>
        <w:tabs>
          <w:tab w:val="num" w:pos="0"/>
        </w:tabs>
        <w:ind w:left="1800" w:hanging="1440"/>
      </w:pPr>
      <w:rPr>
        <w:rFonts w:hint="default"/>
        <w:color w:val="000000"/>
      </w:rPr>
    </w:lvl>
    <w:lvl w:ilvl="8">
      <w:start w:val="1"/>
      <w:numFmt w:val="decimal"/>
      <w:lvlText w:val="%1.%2.%3.%4.%5.%6.%7.%8.%9."/>
      <w:lvlJc w:val="left"/>
      <w:pPr>
        <w:tabs>
          <w:tab w:val="num" w:pos="0"/>
        </w:tabs>
        <w:ind w:left="2160" w:hanging="1800"/>
      </w:pPr>
      <w:rPr>
        <w:rFonts w:hint="default"/>
        <w:color w:val="000000"/>
      </w:rPr>
    </w:lvl>
  </w:abstractNum>
  <w:abstractNum w:abstractNumId="1" w15:restartNumberingAfterBreak="0">
    <w:nsid w:val="00000007"/>
    <w:multiLevelType w:val="singleLevel"/>
    <w:tmpl w:val="00000007"/>
    <w:name w:val="WW8Num34"/>
    <w:lvl w:ilvl="0">
      <w:start w:val="1"/>
      <w:numFmt w:val="lowerLetter"/>
      <w:lvlText w:val="%1)"/>
      <w:lvlJc w:val="left"/>
      <w:pPr>
        <w:tabs>
          <w:tab w:val="num" w:pos="0"/>
        </w:tabs>
        <w:ind w:left="720" w:hanging="360"/>
      </w:pPr>
      <w:rPr>
        <w:rFonts w:ascii="Calibri" w:hAnsi="Calibri" w:cs="Calibri"/>
        <w:bCs/>
        <w:color w:val="000000"/>
        <w:sz w:val="22"/>
      </w:rPr>
    </w:lvl>
  </w:abstractNum>
  <w:abstractNum w:abstractNumId="2" w15:restartNumberingAfterBreak="0">
    <w:nsid w:val="559C0951"/>
    <w:multiLevelType w:val="hybridMultilevel"/>
    <w:tmpl w:val="123AB196"/>
    <w:lvl w:ilvl="0" w:tplc="CD9EC6C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64B71107"/>
    <w:multiLevelType w:val="multilevel"/>
    <w:tmpl w:val="D006FCB8"/>
    <w:name w:val="WW8Num372"/>
    <w:lvl w:ilvl="0">
      <w:start w:val="1"/>
      <w:numFmt w:val="lowerLetter"/>
      <w:lvlText w:val="%1)"/>
      <w:lvlJc w:val="left"/>
      <w:pPr>
        <w:tabs>
          <w:tab w:val="num" w:pos="0"/>
        </w:tabs>
        <w:ind w:left="720" w:hanging="360"/>
      </w:pPr>
      <w:rPr>
        <w:rFonts w:ascii="Calibri" w:hAnsi="Calibri" w:cs="Calibri" w:hint="default"/>
        <w:color w:val="000000"/>
        <w:sz w:val="22"/>
      </w:rPr>
    </w:lvl>
    <w:lvl w:ilvl="1">
      <w:start w:val="3"/>
      <w:numFmt w:val="decimal"/>
      <w:lvlText w:val="%1.%2."/>
      <w:lvlJc w:val="left"/>
      <w:pPr>
        <w:tabs>
          <w:tab w:val="num" w:pos="0"/>
        </w:tabs>
        <w:ind w:left="855" w:hanging="495"/>
      </w:pPr>
      <w:rPr>
        <w:rFonts w:hint="default"/>
        <w:color w:val="000000"/>
      </w:rPr>
    </w:lvl>
    <w:lvl w:ilvl="2">
      <w:start w:val="3"/>
      <w:numFmt w:val="decimal"/>
      <w:lvlText w:val="%1.%2.%3."/>
      <w:lvlJc w:val="left"/>
      <w:pPr>
        <w:tabs>
          <w:tab w:val="num" w:pos="0"/>
        </w:tabs>
        <w:ind w:left="1080" w:hanging="720"/>
      </w:pPr>
      <w:rPr>
        <w:rFonts w:hint="default"/>
        <w:color w:val="000000"/>
      </w:rPr>
    </w:lvl>
    <w:lvl w:ilvl="3">
      <w:start w:val="1"/>
      <w:numFmt w:val="decimal"/>
      <w:lvlText w:val="%1.%2.%3.%4."/>
      <w:lvlJc w:val="left"/>
      <w:pPr>
        <w:tabs>
          <w:tab w:val="num" w:pos="0"/>
        </w:tabs>
        <w:ind w:left="1080" w:hanging="720"/>
      </w:pPr>
      <w:rPr>
        <w:rFonts w:hint="default"/>
        <w:color w:val="000000"/>
      </w:rPr>
    </w:lvl>
    <w:lvl w:ilvl="4">
      <w:start w:val="1"/>
      <w:numFmt w:val="decimal"/>
      <w:lvlText w:val="%1.%2.%3.%4.%5."/>
      <w:lvlJc w:val="left"/>
      <w:pPr>
        <w:tabs>
          <w:tab w:val="num" w:pos="0"/>
        </w:tabs>
        <w:ind w:left="1440" w:hanging="1080"/>
      </w:pPr>
      <w:rPr>
        <w:rFonts w:hint="default"/>
        <w:color w:val="000000"/>
      </w:rPr>
    </w:lvl>
    <w:lvl w:ilvl="5">
      <w:start w:val="1"/>
      <w:numFmt w:val="decimal"/>
      <w:lvlText w:val="%1.%2.%3.%4.%5.%6."/>
      <w:lvlJc w:val="left"/>
      <w:pPr>
        <w:tabs>
          <w:tab w:val="num" w:pos="0"/>
        </w:tabs>
        <w:ind w:left="1440" w:hanging="1080"/>
      </w:pPr>
      <w:rPr>
        <w:rFonts w:hint="default"/>
        <w:color w:val="000000"/>
      </w:rPr>
    </w:lvl>
    <w:lvl w:ilvl="6">
      <w:start w:val="1"/>
      <w:numFmt w:val="decimal"/>
      <w:lvlText w:val="%1.%2.%3.%4.%5.%6.%7."/>
      <w:lvlJc w:val="left"/>
      <w:pPr>
        <w:tabs>
          <w:tab w:val="num" w:pos="0"/>
        </w:tabs>
        <w:ind w:left="1800" w:hanging="1440"/>
      </w:pPr>
      <w:rPr>
        <w:rFonts w:hint="default"/>
        <w:color w:val="000000"/>
      </w:rPr>
    </w:lvl>
    <w:lvl w:ilvl="7">
      <w:start w:val="1"/>
      <w:numFmt w:val="decimal"/>
      <w:lvlText w:val="%1.%2.%3.%4.%5.%6.%7.%8."/>
      <w:lvlJc w:val="left"/>
      <w:pPr>
        <w:tabs>
          <w:tab w:val="num" w:pos="0"/>
        </w:tabs>
        <w:ind w:left="1800" w:hanging="1440"/>
      </w:pPr>
      <w:rPr>
        <w:rFonts w:hint="default"/>
        <w:color w:val="000000"/>
      </w:rPr>
    </w:lvl>
    <w:lvl w:ilvl="8">
      <w:start w:val="1"/>
      <w:numFmt w:val="decimal"/>
      <w:lvlText w:val="%1.%2.%3.%4.%5.%6.%7.%8.%9."/>
      <w:lvlJc w:val="left"/>
      <w:pPr>
        <w:tabs>
          <w:tab w:val="num" w:pos="0"/>
        </w:tabs>
        <w:ind w:left="2160" w:hanging="1800"/>
      </w:pPr>
      <w:rPr>
        <w:rFonts w:hint="default"/>
        <w:color w:val="000000"/>
      </w:rPr>
    </w:lvl>
  </w:abstractNum>
  <w:num w:numId="1" w16cid:durableId="352460418">
    <w:abstractNumId w:val="0"/>
  </w:num>
  <w:num w:numId="2" w16cid:durableId="1027564401">
    <w:abstractNumId w:val="1"/>
  </w:num>
  <w:num w:numId="3" w16cid:durableId="498081860">
    <w:abstractNumId w:val="2"/>
  </w:num>
  <w:num w:numId="4" w16cid:durableId="174702413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fał Zając">
    <w15:presenceInfo w15:providerId="Windows Live" w15:userId="be9248bfe1bed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2E"/>
    <w:rsid w:val="001B5C36"/>
    <w:rsid w:val="002007C8"/>
    <w:rsid w:val="0031582E"/>
    <w:rsid w:val="00476F22"/>
    <w:rsid w:val="004F61F6"/>
    <w:rsid w:val="005A7C95"/>
    <w:rsid w:val="005B55C8"/>
    <w:rsid w:val="006A1ED4"/>
    <w:rsid w:val="007E1DB2"/>
    <w:rsid w:val="008A72CD"/>
    <w:rsid w:val="00986A8F"/>
    <w:rsid w:val="00BC728D"/>
    <w:rsid w:val="00C12C6D"/>
    <w:rsid w:val="00CE11D8"/>
    <w:rsid w:val="00D333D4"/>
    <w:rsid w:val="00D76634"/>
    <w:rsid w:val="00ED2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6252"/>
  <w15:chartTrackingRefBased/>
  <w15:docId w15:val="{AD52C338-FC28-422F-8E46-726C3022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582E"/>
    <w:pPr>
      <w:suppressAutoHyphens/>
      <w:spacing w:after="240" w:line="240" w:lineRule="exact"/>
    </w:pPr>
    <w:rPr>
      <w:rFonts w:ascii="Lato" w:eastAsia="Calibri" w:hAnsi="Lato" w:cs="Lato"/>
      <w:sz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6F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6F22"/>
    <w:rPr>
      <w:rFonts w:ascii="Lato" w:eastAsia="Calibri" w:hAnsi="Lato" w:cs="Lato"/>
      <w:sz w:val="20"/>
      <w:lang w:eastAsia="ar-SA"/>
    </w:rPr>
  </w:style>
  <w:style w:type="paragraph" w:styleId="Stopka">
    <w:name w:val="footer"/>
    <w:basedOn w:val="Normalny"/>
    <w:link w:val="StopkaZnak"/>
    <w:uiPriority w:val="99"/>
    <w:unhideWhenUsed/>
    <w:rsid w:val="00476F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6F22"/>
    <w:rPr>
      <w:rFonts w:ascii="Lato" w:eastAsia="Calibri" w:hAnsi="Lato" w:cs="Lato"/>
      <w:sz w:val="20"/>
      <w:lang w:eastAsia="ar-SA"/>
    </w:rPr>
  </w:style>
  <w:style w:type="paragraph" w:styleId="Poprawka">
    <w:name w:val="Revision"/>
    <w:hidden/>
    <w:uiPriority w:val="99"/>
    <w:semiHidden/>
    <w:rsid w:val="008A72CD"/>
    <w:pPr>
      <w:spacing w:after="0" w:line="240" w:lineRule="auto"/>
    </w:pPr>
    <w:rPr>
      <w:rFonts w:ascii="Lato" w:eastAsia="Calibri" w:hAnsi="Lato" w:cs="Lato"/>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1841</Words>
  <Characters>11051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Machura</dc:creator>
  <cp:keywords/>
  <dc:description/>
  <cp:lastModifiedBy>Martyna Kleczyńska</cp:lastModifiedBy>
  <cp:revision>12</cp:revision>
  <dcterms:created xsi:type="dcterms:W3CDTF">2020-03-24T10:11:00Z</dcterms:created>
  <dcterms:modified xsi:type="dcterms:W3CDTF">2023-08-21T10:27:00Z</dcterms:modified>
</cp:coreProperties>
</file>